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D3FDA" w14:textId="2D9B615D" w:rsidR="006E2CA3" w:rsidRPr="00042476" w:rsidRDefault="007809B2" w:rsidP="0054605D">
      <w:pPr>
        <w:pStyle w:val="Heading1"/>
        <w:rPr>
          <w:rFonts w:asciiTheme="minorHAnsi" w:hAnsiTheme="minorHAnsi" w:cstheme="minorHAnsi"/>
          <w:color w:val="auto"/>
        </w:rPr>
      </w:pPr>
      <w:r w:rsidRPr="00042476">
        <w:rPr>
          <w:rFonts w:asciiTheme="minorHAnsi" w:hAnsiTheme="minorHAnsi" w:cstheme="minorHAnsi"/>
          <w:noProof/>
          <w:color w:val="auto"/>
        </w:rPr>
        <w:drawing>
          <wp:anchor distT="0" distB="0" distL="114300" distR="114300" simplePos="0" relativeHeight="251659264" behindDoc="0" locked="0" layoutInCell="1" allowOverlap="1" wp14:anchorId="5F1D40F9" wp14:editId="410F7103">
            <wp:simplePos x="0" y="0"/>
            <wp:positionH relativeFrom="margin">
              <wp:posOffset>5675305</wp:posOffset>
            </wp:positionH>
            <wp:positionV relativeFrom="paragraph">
              <wp:posOffset>-254189</wp:posOffset>
            </wp:positionV>
            <wp:extent cx="1104900" cy="11906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190625"/>
                    </a:xfrm>
                    <a:prstGeom prst="rect">
                      <a:avLst/>
                    </a:prstGeom>
                    <a:noFill/>
                    <a:ln>
                      <a:noFill/>
                    </a:ln>
                  </pic:spPr>
                </pic:pic>
              </a:graphicData>
            </a:graphic>
          </wp:anchor>
        </w:drawing>
      </w:r>
      <w:r w:rsidR="00E00AE6" w:rsidRPr="00042476">
        <w:rPr>
          <w:rFonts w:asciiTheme="minorHAnsi" w:hAnsiTheme="minorHAnsi" w:cstheme="minorHAnsi"/>
          <w:noProof/>
          <w:color w:val="auto"/>
        </w:rPr>
        <w:t>CORONAVIRUS BUSINESS SUPPORT</w:t>
      </w:r>
      <w:r w:rsidR="00E42DC1" w:rsidRPr="00042476">
        <w:rPr>
          <w:rFonts w:asciiTheme="minorHAnsi" w:hAnsiTheme="minorHAnsi" w:cstheme="minorHAnsi"/>
          <w:color w:val="auto"/>
        </w:rPr>
        <w:t xml:space="preserve"> FUND</w:t>
      </w:r>
      <w:r w:rsidR="00814E89" w:rsidRPr="00042476">
        <w:rPr>
          <w:rFonts w:asciiTheme="minorHAnsi" w:hAnsiTheme="minorHAnsi" w:cstheme="minorHAnsi"/>
          <w:color w:val="auto"/>
        </w:rPr>
        <w:t xml:space="preserve"> </w:t>
      </w:r>
      <w:r w:rsidR="008E6AF2" w:rsidRPr="00042476">
        <w:rPr>
          <w:rFonts w:asciiTheme="minorHAnsi" w:hAnsiTheme="minorHAnsi" w:cstheme="minorHAnsi"/>
        </w:rPr>
        <w:br/>
      </w:r>
      <w:r w:rsidR="00625F89" w:rsidRPr="00042476">
        <w:rPr>
          <w:rFonts w:asciiTheme="minorHAnsi" w:hAnsiTheme="minorHAnsi" w:cstheme="minorHAnsi"/>
          <w:color w:val="auto"/>
        </w:rPr>
        <w:t>BUSINESS SUPPORT APPLICATION FORM</w:t>
      </w:r>
      <w:r w:rsidR="00814E89" w:rsidRPr="00042476">
        <w:rPr>
          <w:rFonts w:asciiTheme="minorHAnsi" w:hAnsiTheme="minorHAnsi" w:cstheme="minorHAnsi"/>
          <w:color w:val="auto"/>
        </w:rPr>
        <w:t xml:space="preserve"> </w:t>
      </w:r>
    </w:p>
    <w:p w14:paraId="00FF35F1" w14:textId="40E0FF8C" w:rsidR="00CE6D3F" w:rsidRPr="00042476" w:rsidRDefault="00CE6D3F" w:rsidP="009B075C">
      <w:pPr>
        <w:spacing w:after="225" w:line="270" w:lineRule="atLeast"/>
        <w:rPr>
          <w:rFonts w:cstheme="minorHAnsi"/>
          <w:sz w:val="24"/>
          <w:szCs w:val="24"/>
        </w:rPr>
      </w:pPr>
    </w:p>
    <w:p w14:paraId="20D99597" w14:textId="77777777" w:rsidR="00D760FE" w:rsidRPr="00042476" w:rsidRDefault="00D760FE" w:rsidP="00D760FE">
      <w:pPr>
        <w:spacing w:after="225" w:line="270" w:lineRule="atLeast"/>
        <w:rPr>
          <w:rFonts w:cstheme="minorHAnsi"/>
          <w:sz w:val="24"/>
          <w:szCs w:val="24"/>
        </w:rPr>
      </w:pPr>
    </w:p>
    <w:p w14:paraId="2DA7CCFA" w14:textId="29014AE5" w:rsidR="00D760FE" w:rsidRPr="00042476" w:rsidRDefault="009B075C" w:rsidP="00D760FE">
      <w:pPr>
        <w:spacing w:after="225" w:line="270" w:lineRule="atLeast"/>
        <w:rPr>
          <w:rFonts w:cstheme="minorHAnsi"/>
          <w:sz w:val="24"/>
          <w:szCs w:val="24"/>
        </w:rPr>
      </w:pPr>
      <w:r w:rsidRPr="00042476">
        <w:rPr>
          <w:rFonts w:cstheme="minorHAnsi"/>
          <w:sz w:val="24"/>
          <w:szCs w:val="24"/>
        </w:rPr>
        <w:t xml:space="preserve">The Scottish Government </w:t>
      </w:r>
      <w:r w:rsidR="00CE6D3F" w:rsidRPr="00042476">
        <w:rPr>
          <w:rFonts w:cstheme="minorHAnsi"/>
          <w:sz w:val="24"/>
          <w:szCs w:val="24"/>
        </w:rPr>
        <w:t>Coronavirus Business S</w:t>
      </w:r>
      <w:r w:rsidR="00E00AE6" w:rsidRPr="00042476">
        <w:rPr>
          <w:rFonts w:cstheme="minorHAnsi"/>
          <w:sz w:val="24"/>
          <w:szCs w:val="24"/>
        </w:rPr>
        <w:t>upport</w:t>
      </w:r>
      <w:r w:rsidR="00CE6D3F" w:rsidRPr="00042476">
        <w:rPr>
          <w:rFonts w:cstheme="minorHAnsi"/>
          <w:sz w:val="24"/>
          <w:szCs w:val="24"/>
        </w:rPr>
        <w:t xml:space="preserve"> Fund</w:t>
      </w:r>
      <w:r w:rsidRPr="00042476">
        <w:rPr>
          <w:rFonts w:cstheme="minorHAnsi"/>
          <w:sz w:val="24"/>
          <w:szCs w:val="24"/>
        </w:rPr>
        <w:t xml:space="preserve"> is being administered by </w:t>
      </w:r>
      <w:r w:rsidR="00E00AE6" w:rsidRPr="00042476">
        <w:rPr>
          <w:rFonts w:cstheme="minorHAnsi"/>
          <w:sz w:val="24"/>
          <w:szCs w:val="24"/>
        </w:rPr>
        <w:t>Local Authorities</w:t>
      </w:r>
      <w:r w:rsidR="00FF41F7" w:rsidRPr="00042476">
        <w:rPr>
          <w:rFonts w:cstheme="minorHAnsi"/>
          <w:sz w:val="24"/>
          <w:szCs w:val="24"/>
        </w:rPr>
        <w:t>.</w:t>
      </w:r>
    </w:p>
    <w:p w14:paraId="3704D5B5" w14:textId="77777777" w:rsidR="00815C10" w:rsidRDefault="00FF41F7" w:rsidP="00D760FE">
      <w:pPr>
        <w:spacing w:after="225" w:line="270" w:lineRule="atLeast"/>
        <w:rPr>
          <w:rFonts w:cstheme="minorHAnsi"/>
          <w:sz w:val="24"/>
          <w:szCs w:val="24"/>
        </w:rPr>
      </w:pPr>
      <w:r w:rsidRPr="00042476">
        <w:rPr>
          <w:rFonts w:cstheme="minorHAnsi"/>
          <w:sz w:val="24"/>
          <w:szCs w:val="24"/>
        </w:rPr>
        <w:t xml:space="preserve">The </w:t>
      </w:r>
      <w:r w:rsidR="00042476" w:rsidRPr="00042476">
        <w:rPr>
          <w:rFonts w:cstheme="minorHAnsi"/>
          <w:sz w:val="24"/>
          <w:szCs w:val="24"/>
        </w:rPr>
        <w:t xml:space="preserve">ratepayers </w:t>
      </w:r>
      <w:r w:rsidRPr="00042476">
        <w:rPr>
          <w:rFonts w:cstheme="minorHAnsi"/>
          <w:sz w:val="24"/>
          <w:szCs w:val="24"/>
        </w:rPr>
        <w:t>of businesses located in a</w:t>
      </w:r>
      <w:r w:rsidR="00E00AE6" w:rsidRPr="00042476">
        <w:rPr>
          <w:rFonts w:cstheme="minorHAnsi"/>
          <w:sz w:val="24"/>
          <w:szCs w:val="24"/>
        </w:rPr>
        <w:t xml:space="preserve"> </w:t>
      </w:r>
      <w:r w:rsidRPr="00042476">
        <w:rPr>
          <w:rFonts w:cstheme="minorHAnsi"/>
          <w:sz w:val="24"/>
          <w:szCs w:val="24"/>
        </w:rPr>
        <w:t>non-domestic property</w:t>
      </w:r>
      <w:r w:rsidR="00446E83" w:rsidRPr="00042476">
        <w:rPr>
          <w:rFonts w:cstheme="minorHAnsi"/>
          <w:sz w:val="24"/>
          <w:szCs w:val="24"/>
        </w:rPr>
        <w:t xml:space="preserve"> </w:t>
      </w:r>
      <w:r w:rsidRPr="00042476">
        <w:rPr>
          <w:rFonts w:cstheme="minorHAnsi"/>
          <w:sz w:val="24"/>
          <w:szCs w:val="24"/>
        </w:rPr>
        <w:t>that is</w:t>
      </w:r>
      <w:r w:rsidR="004266E3">
        <w:rPr>
          <w:rFonts w:cstheme="minorHAnsi"/>
          <w:sz w:val="24"/>
          <w:szCs w:val="24"/>
        </w:rPr>
        <w:t xml:space="preserve"> on 17 March</w:t>
      </w:r>
      <w:r w:rsidR="00815C10">
        <w:rPr>
          <w:rFonts w:cstheme="minorHAnsi"/>
          <w:sz w:val="24"/>
          <w:szCs w:val="24"/>
        </w:rPr>
        <w:t>;</w:t>
      </w:r>
    </w:p>
    <w:p w14:paraId="1278C67B" w14:textId="65C745AC" w:rsidR="00815C10" w:rsidRP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in</w:t>
      </w:r>
      <w:r w:rsidR="00AC563E" w:rsidRPr="00815C10">
        <w:rPr>
          <w:rFonts w:asciiTheme="minorHAnsi" w:hAnsiTheme="minorHAnsi" w:cstheme="minorHAnsi"/>
        </w:rPr>
        <w:t xml:space="preserve"> </w:t>
      </w:r>
      <w:r w:rsidR="00E00AE6" w:rsidRPr="00815C10">
        <w:rPr>
          <w:rFonts w:asciiTheme="minorHAnsi" w:hAnsiTheme="minorHAnsi" w:cstheme="minorHAnsi"/>
        </w:rPr>
        <w:t>receipt of the Small Business Bonus Scheme</w:t>
      </w:r>
      <w:r w:rsidR="00B65700" w:rsidRPr="00815C10">
        <w:rPr>
          <w:rFonts w:asciiTheme="minorHAnsi" w:hAnsiTheme="minorHAnsi" w:cstheme="minorHAnsi"/>
        </w:rPr>
        <w:t xml:space="preserve"> (SBBS)</w:t>
      </w:r>
      <w:r w:rsidR="00C928D6">
        <w:rPr>
          <w:rFonts w:asciiTheme="minorHAnsi" w:hAnsiTheme="minorHAnsi" w:cstheme="minorHAnsi"/>
        </w:rPr>
        <w:t>;</w:t>
      </w:r>
    </w:p>
    <w:p w14:paraId="4C9826D6" w14:textId="7C5FFC0F" w:rsidR="00815C10" w:rsidRPr="00815C10" w:rsidRDefault="00815C10"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 xml:space="preserve">in receipt of Rural Relief; </w:t>
      </w:r>
      <w:r w:rsidR="00FF41F7" w:rsidRPr="00815C10">
        <w:rPr>
          <w:rFonts w:asciiTheme="minorHAnsi" w:hAnsiTheme="minorHAnsi" w:cstheme="minorHAnsi"/>
        </w:rPr>
        <w:t>or</w:t>
      </w:r>
    </w:p>
    <w:p w14:paraId="43046609" w14:textId="07C9CE72" w:rsidR="00815C10" w:rsidRDefault="00FF41F7" w:rsidP="00815C10">
      <w:pPr>
        <w:pStyle w:val="ListParagraph"/>
        <w:numPr>
          <w:ilvl w:val="0"/>
          <w:numId w:val="26"/>
        </w:numPr>
        <w:spacing w:line="270" w:lineRule="atLeast"/>
        <w:rPr>
          <w:rFonts w:asciiTheme="minorHAnsi" w:hAnsiTheme="minorHAnsi" w:cstheme="minorHAnsi"/>
        </w:rPr>
      </w:pPr>
      <w:r w:rsidRPr="00815C10">
        <w:rPr>
          <w:rFonts w:asciiTheme="minorHAnsi" w:hAnsiTheme="minorHAnsi" w:cstheme="minorHAnsi"/>
        </w:rPr>
        <w:t>eligible for SBBS but in receipt of N</w:t>
      </w:r>
      <w:r w:rsidR="006D1F3A" w:rsidRPr="00815C10">
        <w:rPr>
          <w:rFonts w:asciiTheme="minorHAnsi" w:hAnsiTheme="minorHAnsi" w:cstheme="minorHAnsi"/>
        </w:rPr>
        <w:t>ursery Relief</w:t>
      </w:r>
      <w:r w:rsidR="002A7A20">
        <w:rPr>
          <w:rFonts w:asciiTheme="minorHAnsi" w:hAnsiTheme="minorHAnsi" w:cstheme="minorHAnsi"/>
        </w:rPr>
        <w:t>,</w:t>
      </w:r>
      <w:r w:rsidR="00250A84">
        <w:rPr>
          <w:rFonts w:asciiTheme="minorHAnsi" w:hAnsiTheme="minorHAnsi" w:cstheme="minorHAnsi"/>
        </w:rPr>
        <w:t xml:space="preserve"> </w:t>
      </w:r>
      <w:r w:rsidR="006D1F3A" w:rsidRPr="00815C10">
        <w:rPr>
          <w:rFonts w:asciiTheme="minorHAnsi" w:hAnsiTheme="minorHAnsi" w:cstheme="minorHAnsi"/>
        </w:rPr>
        <w:t>Disabled Relief</w:t>
      </w:r>
      <w:r w:rsidR="002A7A20">
        <w:rPr>
          <w:rFonts w:asciiTheme="minorHAnsi" w:hAnsiTheme="minorHAnsi" w:cstheme="minorHAnsi"/>
        </w:rPr>
        <w:t>, Fresh Start</w:t>
      </w:r>
      <w:r w:rsidR="00007FE7">
        <w:rPr>
          <w:rFonts w:asciiTheme="minorHAnsi" w:hAnsiTheme="minorHAnsi" w:cstheme="minorHAnsi"/>
        </w:rPr>
        <w:t xml:space="preserve"> or Business Growth Accelerator Relief</w:t>
      </w:r>
      <w:r w:rsidR="00C928D6">
        <w:rPr>
          <w:rFonts w:asciiTheme="minorHAnsi" w:hAnsiTheme="minorHAnsi" w:cstheme="minorHAnsi"/>
        </w:rPr>
        <w:t>;</w:t>
      </w:r>
    </w:p>
    <w:p w14:paraId="05316873" w14:textId="77777777" w:rsidR="00815C10" w:rsidRPr="00815C10" w:rsidRDefault="00815C10" w:rsidP="00815C10">
      <w:pPr>
        <w:pStyle w:val="ListParagraph"/>
        <w:spacing w:line="270" w:lineRule="atLeast"/>
        <w:rPr>
          <w:rFonts w:asciiTheme="minorHAnsi" w:hAnsiTheme="minorHAnsi" w:cstheme="minorHAnsi"/>
        </w:rPr>
      </w:pPr>
    </w:p>
    <w:p w14:paraId="6097FD69" w14:textId="7D1092F1" w:rsidR="00D760FE" w:rsidRDefault="0054605D" w:rsidP="00D760FE">
      <w:pPr>
        <w:spacing w:after="225" w:line="270" w:lineRule="atLeast"/>
        <w:rPr>
          <w:rFonts w:cstheme="minorHAnsi"/>
          <w:sz w:val="24"/>
          <w:szCs w:val="24"/>
        </w:rPr>
      </w:pPr>
      <w:r w:rsidRPr="00042476">
        <w:rPr>
          <w:rFonts w:cstheme="minorHAnsi"/>
          <w:sz w:val="24"/>
          <w:szCs w:val="24"/>
        </w:rPr>
        <w:t xml:space="preserve">can apply to </w:t>
      </w:r>
      <w:r w:rsidR="00AC563E" w:rsidRPr="00042476">
        <w:rPr>
          <w:rFonts w:cstheme="minorHAnsi"/>
          <w:sz w:val="24"/>
          <w:szCs w:val="24"/>
        </w:rPr>
        <w:t xml:space="preserve">access a support </w:t>
      </w:r>
      <w:r w:rsidR="00D87AB2" w:rsidRPr="00042476">
        <w:rPr>
          <w:rFonts w:cstheme="minorHAnsi"/>
          <w:sz w:val="24"/>
          <w:szCs w:val="24"/>
        </w:rPr>
        <w:t>fund and</w:t>
      </w:r>
      <w:r w:rsidR="00AC563E" w:rsidRPr="00042476">
        <w:rPr>
          <w:rFonts w:cstheme="minorHAnsi"/>
          <w:sz w:val="24"/>
          <w:szCs w:val="24"/>
        </w:rPr>
        <w:t xml:space="preserve"> receive a </w:t>
      </w:r>
      <w:r w:rsidR="00FF41F7" w:rsidRPr="00042476">
        <w:rPr>
          <w:rFonts w:cstheme="minorHAnsi"/>
          <w:sz w:val="24"/>
          <w:szCs w:val="24"/>
        </w:rPr>
        <w:t xml:space="preserve">one-off </w:t>
      </w:r>
      <w:r w:rsidR="00AC563E" w:rsidRPr="00042476">
        <w:rPr>
          <w:rFonts w:cstheme="minorHAnsi"/>
          <w:sz w:val="24"/>
          <w:szCs w:val="24"/>
        </w:rPr>
        <w:t>small business support g</w:t>
      </w:r>
      <w:r w:rsidR="00D760FE" w:rsidRPr="00042476">
        <w:rPr>
          <w:rFonts w:cstheme="minorHAnsi"/>
          <w:sz w:val="24"/>
          <w:szCs w:val="24"/>
        </w:rPr>
        <w:t>rant of £10,000.</w:t>
      </w:r>
      <w:r w:rsidR="00042476" w:rsidRPr="00042476">
        <w:rPr>
          <w:rFonts w:cstheme="minorHAnsi"/>
          <w:sz w:val="24"/>
          <w:szCs w:val="24"/>
        </w:rPr>
        <w:t xml:space="preserve"> This is only available if they were the ratepayer for a premises occupied for that business use on 17 March 2020</w:t>
      </w:r>
      <w:r w:rsidR="004266E3">
        <w:rPr>
          <w:rFonts w:cstheme="minorHAnsi"/>
          <w:sz w:val="24"/>
          <w:szCs w:val="24"/>
        </w:rPr>
        <w:t>.</w:t>
      </w:r>
    </w:p>
    <w:p w14:paraId="571AFF95" w14:textId="5099122A" w:rsidR="00B65700" w:rsidRPr="00042476" w:rsidRDefault="00D760FE"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r w:rsidRPr="00042476">
        <w:rPr>
          <w:rFonts w:asciiTheme="minorHAnsi" w:hAnsiTheme="minorHAnsi" w:cstheme="minorHAnsi"/>
        </w:rPr>
        <w:t xml:space="preserve">A separate </w:t>
      </w:r>
      <w:r w:rsidR="00042476" w:rsidRPr="00042476">
        <w:rPr>
          <w:rFonts w:asciiTheme="minorHAnsi" w:hAnsiTheme="minorHAnsi" w:cstheme="minorHAnsi"/>
        </w:rPr>
        <w:t xml:space="preserve">one-off </w:t>
      </w:r>
      <w:r w:rsidRPr="00042476">
        <w:rPr>
          <w:rFonts w:asciiTheme="minorHAnsi" w:hAnsiTheme="minorHAnsi" w:cstheme="minorHAnsi"/>
        </w:rPr>
        <w:t xml:space="preserve">grant of £25,000 is available to </w:t>
      </w:r>
      <w:r w:rsidR="004266E3">
        <w:rPr>
          <w:rFonts w:asciiTheme="minorHAnsi" w:hAnsiTheme="minorHAnsi" w:cstheme="minorHAnsi"/>
        </w:rPr>
        <w:t>t</w:t>
      </w:r>
      <w:r w:rsidR="004266E3" w:rsidRPr="004266E3">
        <w:rPr>
          <w:rFonts w:asciiTheme="minorHAnsi" w:hAnsiTheme="minorHAnsi" w:cstheme="minorHAnsi"/>
        </w:rPr>
        <w:t xml:space="preserve">he ratepayers of businesses </w:t>
      </w:r>
      <w:r w:rsidRPr="00042476">
        <w:rPr>
          <w:rFonts w:asciiTheme="minorHAnsi" w:hAnsiTheme="minorHAnsi" w:cstheme="minorHAnsi"/>
        </w:rPr>
        <w:t xml:space="preserve">in the </w:t>
      </w:r>
      <w:r w:rsidR="00CE6D3F" w:rsidRPr="00042476">
        <w:rPr>
          <w:rFonts w:asciiTheme="minorHAnsi" w:hAnsiTheme="minorHAnsi" w:cstheme="minorHAnsi"/>
        </w:rPr>
        <w:t xml:space="preserve">Retail, Hospitality, </w:t>
      </w:r>
      <w:r w:rsidR="00B65700" w:rsidRPr="00042476">
        <w:rPr>
          <w:rFonts w:asciiTheme="minorHAnsi" w:hAnsiTheme="minorHAnsi" w:cstheme="minorHAnsi"/>
        </w:rPr>
        <w:t>Leisure sectors</w:t>
      </w:r>
      <w:r w:rsidRPr="00042476">
        <w:rPr>
          <w:rFonts w:asciiTheme="minorHAnsi" w:hAnsiTheme="minorHAnsi" w:cstheme="minorHAnsi"/>
        </w:rPr>
        <w:t xml:space="preserve"> operating in a premises </w:t>
      </w:r>
      <w:r w:rsidR="00CE6D3F" w:rsidRPr="00042476">
        <w:rPr>
          <w:rFonts w:asciiTheme="minorHAnsi" w:hAnsiTheme="minorHAnsi" w:cstheme="minorHAnsi"/>
        </w:rPr>
        <w:t xml:space="preserve">with </w:t>
      </w:r>
      <w:r w:rsidR="00B8794C" w:rsidRPr="00042476">
        <w:rPr>
          <w:rFonts w:asciiTheme="minorHAnsi" w:hAnsiTheme="minorHAnsi" w:cstheme="minorHAnsi"/>
        </w:rPr>
        <w:t>a rateable value</w:t>
      </w:r>
      <w:r w:rsidR="00FF41F7" w:rsidRPr="00042476">
        <w:rPr>
          <w:rFonts w:asciiTheme="minorHAnsi" w:hAnsiTheme="minorHAnsi" w:cstheme="minorHAnsi"/>
        </w:rPr>
        <w:t xml:space="preserve"> of </w:t>
      </w:r>
      <w:r w:rsidR="006D1F3A">
        <w:rPr>
          <w:rFonts w:asciiTheme="minorHAnsi" w:hAnsiTheme="minorHAnsi" w:cstheme="minorHAnsi"/>
        </w:rPr>
        <w:t>£18,001</w:t>
      </w:r>
      <w:r w:rsidR="00CE6D3F" w:rsidRPr="00042476">
        <w:rPr>
          <w:rFonts w:asciiTheme="minorHAnsi" w:hAnsiTheme="minorHAnsi" w:cstheme="minorHAnsi"/>
        </w:rPr>
        <w:t xml:space="preserve"> </w:t>
      </w:r>
      <w:r w:rsidR="00FF41F7" w:rsidRPr="00042476">
        <w:rPr>
          <w:rFonts w:asciiTheme="minorHAnsi" w:hAnsiTheme="minorHAnsi" w:cstheme="minorHAnsi"/>
        </w:rPr>
        <w:t xml:space="preserve">or </w:t>
      </w:r>
      <w:r w:rsidR="007C42A2">
        <w:rPr>
          <w:rFonts w:asciiTheme="minorHAnsi" w:hAnsiTheme="minorHAnsi" w:cstheme="minorHAnsi"/>
        </w:rPr>
        <w:t>up to £</w:t>
      </w:r>
      <w:r w:rsidR="00007FE7">
        <w:rPr>
          <w:rFonts w:asciiTheme="minorHAnsi" w:hAnsiTheme="minorHAnsi" w:cstheme="minorHAnsi"/>
        </w:rPr>
        <w:t>51,000</w:t>
      </w:r>
      <w:r w:rsidR="00B8794C" w:rsidRPr="00042476">
        <w:rPr>
          <w:rFonts w:asciiTheme="minorHAnsi" w:hAnsiTheme="minorHAnsi" w:cstheme="minorHAnsi"/>
        </w:rPr>
        <w:t>.</w:t>
      </w:r>
      <w:r w:rsidR="00042476" w:rsidRPr="00042476">
        <w:rPr>
          <w:rFonts w:asciiTheme="minorHAnsi" w:hAnsiTheme="minorHAnsi" w:cstheme="minorHAnsi"/>
        </w:rPr>
        <w:t xml:space="preserve"> This is the rateable value as at 17 March 2020 regardless of any subsequent reduction in rateable value due to an appeal.</w:t>
      </w:r>
      <w:r w:rsidR="001A711D">
        <w:rPr>
          <w:rFonts w:asciiTheme="minorHAnsi" w:hAnsiTheme="minorHAnsi" w:cstheme="minorHAnsi"/>
        </w:rPr>
        <w:t xml:space="preserve"> </w:t>
      </w:r>
      <w:r w:rsidR="001A711D" w:rsidRPr="001A711D">
        <w:rPr>
          <w:rFonts w:asciiTheme="minorHAnsi" w:hAnsiTheme="minorHAnsi" w:cstheme="minorHAnsi"/>
        </w:rPr>
        <w:t>This is only available if they were the ratepayer for a premises occupied for that business use on 17 March 2020.</w:t>
      </w:r>
    </w:p>
    <w:p w14:paraId="56784C01" w14:textId="77777777" w:rsidR="00B65700" w:rsidRPr="00042476" w:rsidRDefault="00B65700" w:rsidP="00B65700">
      <w:pPr>
        <w:pStyle w:val="ListParagraph"/>
        <w:tabs>
          <w:tab w:val="left" w:pos="720"/>
          <w:tab w:val="left" w:pos="1440"/>
          <w:tab w:val="left" w:pos="2160"/>
          <w:tab w:val="left" w:pos="2880"/>
          <w:tab w:val="left" w:pos="4680"/>
          <w:tab w:val="left" w:pos="5400"/>
          <w:tab w:val="right" w:pos="9000"/>
        </w:tabs>
        <w:ind w:left="0"/>
        <w:rPr>
          <w:rFonts w:asciiTheme="minorHAnsi" w:hAnsiTheme="minorHAnsi" w:cstheme="minorHAnsi"/>
        </w:rPr>
      </w:pPr>
    </w:p>
    <w:p w14:paraId="1F870843" w14:textId="50677BBC" w:rsidR="005472DE" w:rsidRPr="00393056" w:rsidRDefault="005472DE" w:rsidP="005472DE">
      <w:pPr>
        <w:spacing w:after="225" w:line="270" w:lineRule="atLeast"/>
        <w:rPr>
          <w:rFonts w:cstheme="minorHAnsi"/>
          <w:b/>
          <w:sz w:val="24"/>
          <w:szCs w:val="24"/>
        </w:rPr>
      </w:pPr>
      <w:r w:rsidRPr="00393056">
        <w:rPr>
          <w:rFonts w:cstheme="minorHAnsi"/>
          <w:b/>
          <w:sz w:val="24"/>
          <w:szCs w:val="24"/>
        </w:rPr>
        <w:t xml:space="preserve">These </w:t>
      </w:r>
      <w:r>
        <w:rPr>
          <w:rFonts w:cstheme="minorHAnsi"/>
          <w:b/>
          <w:sz w:val="24"/>
          <w:szCs w:val="24"/>
        </w:rPr>
        <w:t xml:space="preserve">payments are </w:t>
      </w:r>
      <w:r w:rsidRPr="00393056">
        <w:rPr>
          <w:rFonts w:cstheme="minorHAnsi"/>
          <w:b/>
          <w:sz w:val="24"/>
          <w:szCs w:val="24"/>
        </w:rPr>
        <w:t xml:space="preserve">grants </w:t>
      </w:r>
      <w:r>
        <w:rPr>
          <w:rFonts w:cstheme="minorHAnsi"/>
          <w:b/>
          <w:sz w:val="24"/>
          <w:szCs w:val="24"/>
        </w:rPr>
        <w:t xml:space="preserve">and not loans. A grant </w:t>
      </w:r>
      <w:r w:rsidR="001C3FCA">
        <w:rPr>
          <w:rFonts w:cstheme="minorHAnsi"/>
          <w:b/>
          <w:sz w:val="24"/>
          <w:szCs w:val="24"/>
        </w:rPr>
        <w:t>awarded</w:t>
      </w:r>
      <w:r>
        <w:rPr>
          <w:rFonts w:cstheme="minorHAnsi"/>
          <w:b/>
          <w:sz w:val="24"/>
          <w:szCs w:val="24"/>
        </w:rPr>
        <w:t xml:space="preserve"> in respect of valid application therefore does </w:t>
      </w:r>
      <w:r w:rsidRPr="00393056">
        <w:rPr>
          <w:rFonts w:cstheme="minorHAnsi"/>
          <w:b/>
          <w:sz w:val="24"/>
          <w:szCs w:val="24"/>
        </w:rPr>
        <w:t xml:space="preserve"> </w:t>
      </w:r>
      <w:r w:rsidRPr="00393056">
        <w:rPr>
          <w:rFonts w:cstheme="minorHAnsi"/>
          <w:b/>
          <w:sz w:val="24"/>
          <w:szCs w:val="24"/>
          <w:u w:val="single"/>
        </w:rPr>
        <w:t>not</w:t>
      </w:r>
      <w:r w:rsidRPr="00393056">
        <w:rPr>
          <w:rFonts w:cstheme="minorHAnsi"/>
          <w:b/>
          <w:sz w:val="24"/>
          <w:szCs w:val="24"/>
        </w:rPr>
        <w:t xml:space="preserve"> need to be refunded by the recipient</w:t>
      </w:r>
    </w:p>
    <w:p w14:paraId="48C9EB98" w14:textId="0F5A65FB" w:rsidR="00D87AB2" w:rsidRDefault="00D87AB2" w:rsidP="00D87AB2">
      <w:pPr>
        <w:pStyle w:val="NoSpacing"/>
        <w:rPr>
          <w:rFonts w:cstheme="minorHAnsi"/>
          <w:sz w:val="24"/>
          <w:szCs w:val="24"/>
        </w:rPr>
      </w:pPr>
      <w:r w:rsidRPr="00042476">
        <w:rPr>
          <w:rFonts w:cstheme="minorHAnsi"/>
          <w:sz w:val="24"/>
          <w:szCs w:val="24"/>
        </w:rPr>
        <w:t xml:space="preserve">Eligible </w:t>
      </w:r>
      <w:r w:rsidR="00250A84">
        <w:rPr>
          <w:rFonts w:cstheme="minorHAnsi"/>
          <w:sz w:val="24"/>
          <w:szCs w:val="24"/>
        </w:rPr>
        <w:t xml:space="preserve">business </w:t>
      </w:r>
      <w:r w:rsidR="00042476" w:rsidRPr="00042476">
        <w:rPr>
          <w:rFonts w:cstheme="minorHAnsi"/>
          <w:sz w:val="24"/>
          <w:szCs w:val="24"/>
        </w:rPr>
        <w:t>ratepayers</w:t>
      </w:r>
      <w:r w:rsidRPr="00042476">
        <w:rPr>
          <w:rFonts w:cstheme="minorHAnsi"/>
          <w:sz w:val="24"/>
          <w:szCs w:val="24"/>
        </w:rPr>
        <w:t xml:space="preserve"> can apply for a </w:t>
      </w:r>
      <w:r w:rsidR="00042476" w:rsidRPr="00042476">
        <w:rPr>
          <w:rFonts w:cstheme="minorHAnsi"/>
          <w:sz w:val="24"/>
          <w:szCs w:val="24"/>
        </w:rPr>
        <w:t xml:space="preserve">one-off </w:t>
      </w:r>
      <w:r w:rsidRPr="00042476">
        <w:rPr>
          <w:rFonts w:cstheme="minorHAnsi"/>
          <w:sz w:val="24"/>
          <w:szCs w:val="24"/>
        </w:rPr>
        <w:t>g</w:t>
      </w:r>
      <w:r w:rsidR="00C67F8D">
        <w:rPr>
          <w:rFonts w:cstheme="minorHAnsi"/>
          <w:sz w:val="24"/>
          <w:szCs w:val="24"/>
        </w:rPr>
        <w:t>rant payment as detailed below up to 31 March 2021</w:t>
      </w:r>
      <w:r w:rsidR="00042476" w:rsidRPr="00042476">
        <w:rPr>
          <w:rFonts w:cstheme="minorHAnsi"/>
          <w:sz w:val="24"/>
          <w:szCs w:val="24"/>
        </w:rPr>
        <w:t>. Only one grant is allowed per ratepayer regardless of the number of premises held.</w:t>
      </w:r>
      <w:r w:rsidRPr="00042476">
        <w:rPr>
          <w:rFonts w:cstheme="minorHAnsi"/>
          <w:sz w:val="24"/>
          <w:szCs w:val="24"/>
        </w:rPr>
        <w:t xml:space="preserve">  </w:t>
      </w:r>
    </w:p>
    <w:p w14:paraId="4133365B" w14:textId="3928C2D1" w:rsidR="00121D6D" w:rsidRDefault="00121D6D" w:rsidP="00D87AB2">
      <w:pPr>
        <w:pStyle w:val="NoSpacing"/>
        <w:rPr>
          <w:rFonts w:cstheme="minorHAnsi"/>
          <w:sz w:val="24"/>
          <w:szCs w:val="24"/>
        </w:rPr>
      </w:pPr>
    </w:p>
    <w:p w14:paraId="517F3F46" w14:textId="18B5C741" w:rsidR="00121D6D" w:rsidRDefault="00121D6D" w:rsidP="00121D6D">
      <w:pPr>
        <w:pStyle w:val="NoSpacing"/>
        <w:rPr>
          <w:rFonts w:cstheme="minorHAnsi"/>
          <w:sz w:val="24"/>
          <w:szCs w:val="24"/>
        </w:rPr>
      </w:pPr>
      <w:r>
        <w:rPr>
          <w:rFonts w:cstheme="minorHAnsi"/>
          <w:sz w:val="24"/>
          <w:szCs w:val="24"/>
        </w:rPr>
        <w:t xml:space="preserve">These grants are aimed at helping </w:t>
      </w:r>
      <w:r w:rsidRPr="00121D6D">
        <w:rPr>
          <w:rFonts w:cstheme="minorHAnsi"/>
          <w:sz w:val="24"/>
          <w:szCs w:val="24"/>
        </w:rPr>
        <w:t>keep companies in business and keep productive capacity so that they can recover</w:t>
      </w:r>
      <w:r w:rsidR="00B54457">
        <w:rPr>
          <w:rFonts w:cstheme="minorHAnsi"/>
          <w:sz w:val="24"/>
          <w:szCs w:val="24"/>
        </w:rPr>
        <w:t>. Their intention is to</w:t>
      </w:r>
      <w:r>
        <w:rPr>
          <w:rFonts w:cstheme="minorHAnsi"/>
          <w:sz w:val="24"/>
          <w:szCs w:val="24"/>
        </w:rPr>
        <w:t>:</w:t>
      </w:r>
    </w:p>
    <w:p w14:paraId="0CF65300"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Protect jobs</w:t>
      </w:r>
    </w:p>
    <w:p w14:paraId="508A3D22" w14:textId="77777777" w:rsidR="00121D6D" w:rsidRDefault="00121D6D" w:rsidP="00121D6D">
      <w:pPr>
        <w:pStyle w:val="NoSpacing"/>
        <w:numPr>
          <w:ilvl w:val="0"/>
          <w:numId w:val="24"/>
        </w:numPr>
        <w:rPr>
          <w:rFonts w:cstheme="minorHAnsi"/>
          <w:sz w:val="24"/>
          <w:szCs w:val="24"/>
        </w:rPr>
      </w:pPr>
      <w:r w:rsidRPr="00121D6D">
        <w:rPr>
          <w:rFonts w:cstheme="minorHAnsi"/>
          <w:sz w:val="24"/>
          <w:szCs w:val="24"/>
        </w:rPr>
        <w:t>Prevent business closure</w:t>
      </w:r>
    </w:p>
    <w:p w14:paraId="6BC6A876" w14:textId="10EF89E8" w:rsidR="00121D6D" w:rsidRPr="00121D6D" w:rsidRDefault="00121D6D" w:rsidP="00121D6D">
      <w:pPr>
        <w:pStyle w:val="NoSpacing"/>
        <w:numPr>
          <w:ilvl w:val="0"/>
          <w:numId w:val="24"/>
        </w:numPr>
        <w:rPr>
          <w:rFonts w:cstheme="minorHAnsi"/>
          <w:sz w:val="24"/>
          <w:szCs w:val="24"/>
        </w:rPr>
      </w:pPr>
      <w:r w:rsidRPr="00121D6D">
        <w:rPr>
          <w:rFonts w:cstheme="minorHAnsi"/>
          <w:sz w:val="24"/>
          <w:szCs w:val="24"/>
        </w:rPr>
        <w:t>Promote economic recovery</w:t>
      </w:r>
    </w:p>
    <w:p w14:paraId="11D3336B" w14:textId="77777777" w:rsidR="00121D6D" w:rsidRPr="00042476" w:rsidRDefault="00121D6D" w:rsidP="00D87AB2">
      <w:pPr>
        <w:pStyle w:val="NoSpacing"/>
        <w:rPr>
          <w:rFonts w:cstheme="minorHAnsi"/>
          <w:sz w:val="24"/>
          <w:szCs w:val="24"/>
        </w:rPr>
      </w:pPr>
    </w:p>
    <w:p w14:paraId="5F1D3FE1" w14:textId="5AFCA899" w:rsidR="008E6AF2" w:rsidRPr="00042476" w:rsidRDefault="008E6AF2" w:rsidP="008E6AF2">
      <w:pPr>
        <w:spacing w:after="0" w:line="240" w:lineRule="auto"/>
        <w:rPr>
          <w:rFonts w:eastAsia="Calibri" w:cstheme="minorHAnsi"/>
          <w:sz w:val="24"/>
          <w:szCs w:val="24"/>
        </w:rPr>
      </w:pPr>
      <w:r w:rsidRPr="00042476">
        <w:rPr>
          <w:rFonts w:eastAsia="Calibri" w:cstheme="minorHAnsi"/>
          <w:sz w:val="24"/>
          <w:szCs w:val="24"/>
        </w:rPr>
        <w:t>P</w:t>
      </w:r>
      <w:r w:rsidR="00CE6D3F" w:rsidRPr="00042476">
        <w:rPr>
          <w:rFonts w:eastAsia="Calibri" w:cstheme="minorHAnsi"/>
          <w:sz w:val="24"/>
          <w:szCs w:val="24"/>
        </w:rPr>
        <w:t>lease complete all of the parts of this</w:t>
      </w:r>
      <w:r w:rsidRPr="00042476">
        <w:rPr>
          <w:rFonts w:eastAsia="Calibri" w:cstheme="minorHAnsi"/>
          <w:sz w:val="24"/>
          <w:szCs w:val="24"/>
        </w:rPr>
        <w:t xml:space="preserve"> application </w:t>
      </w:r>
      <w:r w:rsidR="00CE6D3F" w:rsidRPr="00042476">
        <w:rPr>
          <w:rFonts w:eastAsia="Calibri" w:cstheme="minorHAnsi"/>
          <w:sz w:val="24"/>
          <w:szCs w:val="24"/>
        </w:rPr>
        <w:t xml:space="preserve">that apply to you </w:t>
      </w:r>
      <w:r w:rsidRPr="00042476">
        <w:rPr>
          <w:rFonts w:eastAsia="Calibri" w:cstheme="minorHAnsi"/>
          <w:sz w:val="24"/>
          <w:szCs w:val="24"/>
        </w:rPr>
        <w:t>in full</w:t>
      </w:r>
      <w:r w:rsidR="00CE6D3F" w:rsidRPr="00042476">
        <w:rPr>
          <w:rFonts w:eastAsia="Calibri" w:cstheme="minorHAnsi"/>
          <w:sz w:val="24"/>
          <w:szCs w:val="24"/>
        </w:rPr>
        <w:t>,</w:t>
      </w:r>
      <w:r w:rsidR="009C24E4" w:rsidRPr="00042476">
        <w:rPr>
          <w:rFonts w:eastAsia="Calibri" w:cstheme="minorHAnsi"/>
          <w:sz w:val="24"/>
          <w:szCs w:val="24"/>
        </w:rPr>
        <w:t xml:space="preserve"> </w:t>
      </w:r>
      <w:r w:rsidR="00ED58EF" w:rsidRPr="00042476">
        <w:rPr>
          <w:rFonts w:cstheme="minorHAnsi"/>
          <w:sz w:val="24"/>
          <w:szCs w:val="24"/>
        </w:rPr>
        <w:t xml:space="preserve">and </w:t>
      </w:r>
      <w:r w:rsidR="00CE6D3F" w:rsidRPr="00042476">
        <w:rPr>
          <w:rFonts w:cstheme="minorHAnsi"/>
          <w:sz w:val="24"/>
          <w:szCs w:val="24"/>
        </w:rPr>
        <w:t>email a copy to</w:t>
      </w:r>
      <w:r w:rsidR="00E00AE6" w:rsidRPr="00042476">
        <w:rPr>
          <w:rFonts w:cstheme="minorHAnsi"/>
          <w:sz w:val="24"/>
          <w:szCs w:val="24"/>
        </w:rPr>
        <w:t xml:space="preserve"> your local authority at </w:t>
      </w:r>
      <w:r w:rsidR="003E7CB3" w:rsidRPr="00101F2B">
        <w:rPr>
          <w:rFonts w:cstheme="minorHAnsi"/>
          <w:b/>
          <w:bCs/>
          <w:sz w:val="24"/>
          <w:szCs w:val="24"/>
        </w:rPr>
        <w:t>ndr@dumgal.gov.uk</w:t>
      </w:r>
    </w:p>
    <w:p w14:paraId="2544C81E" w14:textId="2D044742" w:rsidR="00CE6D3F" w:rsidRPr="00042476" w:rsidRDefault="008E6AF2" w:rsidP="00C02869">
      <w:pPr>
        <w:spacing w:after="0" w:line="240" w:lineRule="auto"/>
        <w:rPr>
          <w:rFonts w:cstheme="minorHAnsi"/>
        </w:rPr>
      </w:pPr>
      <w:r w:rsidRPr="00042476">
        <w:rPr>
          <w:rFonts w:cstheme="minorHAnsi"/>
        </w:rPr>
        <w:t xml:space="preserve"> </w:t>
      </w:r>
    </w:p>
    <w:p w14:paraId="182E7736" w14:textId="77777777" w:rsidR="00CE6D3F" w:rsidRPr="00042476" w:rsidRDefault="00CE6D3F" w:rsidP="00C02869">
      <w:pPr>
        <w:spacing w:after="0" w:line="240" w:lineRule="auto"/>
        <w:rPr>
          <w:rFonts w:cstheme="minorHAnsi"/>
        </w:rPr>
      </w:pPr>
    </w:p>
    <w:p w14:paraId="39F32BD3" w14:textId="7502F5C6" w:rsidR="00C02869" w:rsidRPr="00A70DCE" w:rsidRDefault="003E7CB3" w:rsidP="00C02869">
      <w:pPr>
        <w:spacing w:after="0" w:line="240" w:lineRule="auto"/>
        <w:rPr>
          <w:rFonts w:eastAsia="Calibri" w:cstheme="minorHAnsi"/>
          <w:bCs/>
          <w:sz w:val="24"/>
          <w:szCs w:val="24"/>
        </w:rPr>
      </w:pPr>
      <w:r w:rsidRPr="00A70DCE">
        <w:rPr>
          <w:rFonts w:cstheme="minorHAnsi"/>
          <w:bCs/>
        </w:rPr>
        <w:t>Dumfries and Galloway</w:t>
      </w:r>
      <w:r w:rsidR="33FD9466" w:rsidRPr="00A70DCE">
        <w:rPr>
          <w:rFonts w:eastAsia="Calibri" w:cstheme="minorHAnsi"/>
          <w:bCs/>
          <w:sz w:val="24"/>
          <w:szCs w:val="24"/>
        </w:rPr>
        <w:t xml:space="preserve"> will review your application and</w:t>
      </w:r>
      <w:r w:rsidR="00C02869" w:rsidRPr="00A70DCE">
        <w:rPr>
          <w:rFonts w:eastAsia="Calibri" w:cstheme="minorHAnsi"/>
          <w:bCs/>
          <w:sz w:val="24"/>
          <w:szCs w:val="24"/>
        </w:rPr>
        <w:t xml:space="preserve"> assess</w:t>
      </w:r>
      <w:r w:rsidR="33FD9466" w:rsidRPr="00A70DCE">
        <w:rPr>
          <w:rFonts w:eastAsia="Calibri" w:cstheme="minorHAnsi"/>
          <w:bCs/>
          <w:sz w:val="24"/>
          <w:szCs w:val="24"/>
        </w:rPr>
        <w:t xml:space="preserve"> if </w:t>
      </w:r>
      <w:r w:rsidR="00C02869" w:rsidRPr="00A70DCE">
        <w:rPr>
          <w:rFonts w:eastAsia="Calibri" w:cstheme="minorHAnsi"/>
          <w:bCs/>
          <w:sz w:val="24"/>
          <w:szCs w:val="24"/>
        </w:rPr>
        <w:t xml:space="preserve">you are eligible for the grant. </w:t>
      </w:r>
    </w:p>
    <w:p w14:paraId="5F1D3FE3" w14:textId="3EF0D5EF" w:rsidR="00BA3631" w:rsidRPr="00A70DCE" w:rsidRDefault="004266E3" w:rsidP="00C02869">
      <w:pPr>
        <w:spacing w:after="0" w:line="240" w:lineRule="auto"/>
        <w:rPr>
          <w:rFonts w:eastAsia="Calibri" w:cstheme="minorHAnsi"/>
          <w:b/>
        </w:rPr>
      </w:pPr>
      <w:r w:rsidRPr="00A70DCE">
        <w:rPr>
          <w:rFonts w:eastAsia="Calibri" w:cstheme="minorHAnsi"/>
          <w:b/>
          <w:sz w:val="24"/>
          <w:szCs w:val="24"/>
        </w:rPr>
        <w:t>Co</w:t>
      </w:r>
      <w:r w:rsidR="001A711D" w:rsidRPr="00A70DCE">
        <w:rPr>
          <w:rFonts w:eastAsia="Calibri" w:cstheme="minorHAnsi"/>
          <w:b/>
          <w:sz w:val="24"/>
          <w:szCs w:val="24"/>
        </w:rPr>
        <w:t>uncils will aim to make payment</w:t>
      </w:r>
      <w:r w:rsidR="00A94E04" w:rsidRPr="00A70DCE">
        <w:rPr>
          <w:rFonts w:eastAsia="Calibri" w:cstheme="minorHAnsi"/>
          <w:b/>
          <w:sz w:val="24"/>
          <w:szCs w:val="24"/>
        </w:rPr>
        <w:t xml:space="preserve"> within 10</w:t>
      </w:r>
      <w:r w:rsidR="33FD9466" w:rsidRPr="00A70DCE">
        <w:rPr>
          <w:rFonts w:eastAsia="Calibri" w:cstheme="minorHAnsi"/>
          <w:b/>
          <w:sz w:val="24"/>
          <w:szCs w:val="24"/>
        </w:rPr>
        <w:t xml:space="preserve"> working days</w:t>
      </w:r>
      <w:r w:rsidR="009B075C" w:rsidRPr="00A70DCE">
        <w:rPr>
          <w:rFonts w:eastAsia="Calibri" w:cstheme="minorHAnsi"/>
          <w:b/>
          <w:sz w:val="24"/>
          <w:szCs w:val="24"/>
        </w:rPr>
        <w:t xml:space="preserve"> from receipt of </w:t>
      </w:r>
      <w:r w:rsidR="00A94E04" w:rsidRPr="00A70DCE">
        <w:rPr>
          <w:rFonts w:eastAsia="Calibri" w:cstheme="minorHAnsi"/>
          <w:b/>
          <w:sz w:val="24"/>
          <w:szCs w:val="24"/>
        </w:rPr>
        <w:t xml:space="preserve">a </w:t>
      </w:r>
      <w:r w:rsidR="00DC5FCA" w:rsidRPr="00A70DCE">
        <w:rPr>
          <w:rFonts w:eastAsia="Calibri" w:cstheme="minorHAnsi"/>
          <w:b/>
          <w:sz w:val="24"/>
          <w:szCs w:val="24"/>
        </w:rPr>
        <w:t xml:space="preserve">fully completed </w:t>
      </w:r>
      <w:r w:rsidR="009B075C" w:rsidRPr="00A70DCE">
        <w:rPr>
          <w:rFonts w:eastAsia="Calibri" w:cstheme="minorHAnsi"/>
          <w:b/>
          <w:sz w:val="24"/>
          <w:szCs w:val="24"/>
        </w:rPr>
        <w:t>application</w:t>
      </w:r>
      <w:r w:rsidR="00BC6EBC" w:rsidRPr="00A70DCE">
        <w:rPr>
          <w:rFonts w:eastAsia="Calibri" w:cstheme="minorHAnsi"/>
          <w:b/>
          <w:sz w:val="24"/>
          <w:szCs w:val="24"/>
        </w:rPr>
        <w:t xml:space="preserve"> with the required evidence</w:t>
      </w:r>
      <w:r w:rsidR="33FD9466" w:rsidRPr="00A70DCE">
        <w:rPr>
          <w:rFonts w:eastAsia="Calibri" w:cstheme="minorHAnsi"/>
          <w:b/>
          <w:sz w:val="24"/>
          <w:szCs w:val="24"/>
        </w:rPr>
        <w:t>.</w:t>
      </w:r>
      <w:r w:rsidR="33FD9466" w:rsidRPr="00A70DCE">
        <w:rPr>
          <w:rFonts w:eastAsia="Calibri" w:cstheme="minorHAnsi"/>
          <w:b/>
        </w:rPr>
        <w:t xml:space="preserve">  </w:t>
      </w:r>
    </w:p>
    <w:p w14:paraId="14650A79" w14:textId="3961EF7E" w:rsidR="00C25093" w:rsidRPr="00A70DCE" w:rsidRDefault="00C25093" w:rsidP="33FD9466">
      <w:pPr>
        <w:rPr>
          <w:rFonts w:eastAsia="Calibri" w:cstheme="minorHAnsi"/>
          <w:b/>
          <w:sz w:val="24"/>
          <w:szCs w:val="24"/>
        </w:rPr>
      </w:pPr>
    </w:p>
    <w:p w14:paraId="07F5C066" w14:textId="6537C949" w:rsidR="00C25093" w:rsidRDefault="00067927" w:rsidP="33FD9466">
      <w:pPr>
        <w:rPr>
          <w:rFonts w:eastAsia="Calibri" w:cstheme="minorHAnsi"/>
          <w:b/>
          <w:sz w:val="24"/>
          <w:szCs w:val="24"/>
        </w:rPr>
      </w:pPr>
      <w:r w:rsidRPr="00042476">
        <w:rPr>
          <w:rFonts w:eastAsia="Calibri" w:cstheme="minorHAnsi"/>
          <w:sz w:val="24"/>
          <w:szCs w:val="24"/>
        </w:rPr>
        <w:t xml:space="preserve">The deadline for applications to the </w:t>
      </w:r>
      <w:r w:rsidR="00D92F64" w:rsidRPr="00042476">
        <w:rPr>
          <w:rFonts w:eastAsia="Calibri" w:cstheme="minorHAnsi"/>
          <w:sz w:val="24"/>
          <w:szCs w:val="24"/>
        </w:rPr>
        <w:t>Business Support</w:t>
      </w:r>
      <w:r w:rsidRPr="00042476">
        <w:rPr>
          <w:rFonts w:eastAsia="Calibri" w:cstheme="minorHAnsi"/>
          <w:sz w:val="24"/>
          <w:szCs w:val="24"/>
        </w:rPr>
        <w:t xml:space="preserve"> Fund is </w:t>
      </w:r>
      <w:r w:rsidR="00A535F5" w:rsidRPr="00042476">
        <w:rPr>
          <w:rFonts w:eastAsia="Calibri" w:cstheme="minorHAnsi"/>
          <w:b/>
          <w:sz w:val="24"/>
          <w:szCs w:val="24"/>
        </w:rPr>
        <w:t>31 March 2021</w:t>
      </w:r>
      <w:r w:rsidRPr="00042476">
        <w:rPr>
          <w:rFonts w:eastAsia="Calibri" w:cstheme="minorHAnsi"/>
          <w:b/>
          <w:sz w:val="24"/>
          <w:szCs w:val="24"/>
        </w:rPr>
        <w:t>.</w:t>
      </w:r>
    </w:p>
    <w:p w14:paraId="2831E95C" w14:textId="24A49528" w:rsidR="001A711D" w:rsidRDefault="001A711D" w:rsidP="33FD9466">
      <w:pPr>
        <w:rPr>
          <w:rFonts w:eastAsia="Calibri" w:cstheme="minorHAnsi"/>
          <w:b/>
          <w:sz w:val="24"/>
          <w:szCs w:val="24"/>
        </w:rPr>
      </w:pPr>
    </w:p>
    <w:p w14:paraId="58FAE943" w14:textId="4BF91FF6" w:rsidR="001A711D" w:rsidRDefault="001A711D" w:rsidP="33FD9466">
      <w:pPr>
        <w:rPr>
          <w:rFonts w:eastAsia="Calibri" w:cstheme="minorHAnsi"/>
          <w:b/>
          <w:sz w:val="24"/>
          <w:szCs w:val="24"/>
        </w:rPr>
      </w:pPr>
    </w:p>
    <w:p w14:paraId="2F4BFC75" w14:textId="5C894FE9" w:rsidR="001A711D" w:rsidRDefault="001A711D" w:rsidP="33FD9466">
      <w:pPr>
        <w:rPr>
          <w:rFonts w:eastAsia="Calibri" w:cstheme="minorHAnsi"/>
          <w:b/>
          <w:sz w:val="24"/>
          <w:szCs w:val="24"/>
        </w:rPr>
      </w:pPr>
    </w:p>
    <w:p w14:paraId="6F1D9078" w14:textId="25DBC525" w:rsidR="00D760FE" w:rsidRPr="00042476" w:rsidRDefault="00ED2003" w:rsidP="33FD9466">
      <w:pPr>
        <w:rPr>
          <w:rFonts w:eastAsia="Calibri" w:cstheme="minorHAnsi"/>
          <w:b/>
          <w:sz w:val="24"/>
          <w:szCs w:val="24"/>
        </w:rPr>
      </w:pPr>
      <w:r w:rsidRPr="00042476">
        <w:rPr>
          <w:rFonts w:eastAsia="Calibri" w:cstheme="minorHAnsi"/>
          <w:b/>
          <w:sz w:val="24"/>
          <w:szCs w:val="24"/>
        </w:rPr>
        <w:lastRenderedPageBreak/>
        <w:t xml:space="preserve">Please check </w:t>
      </w:r>
      <w:r w:rsidR="00C25AFE" w:rsidRPr="00042476">
        <w:rPr>
          <w:rFonts w:eastAsia="Calibri" w:cstheme="minorHAnsi"/>
          <w:b/>
          <w:sz w:val="24"/>
          <w:szCs w:val="24"/>
        </w:rPr>
        <w:t xml:space="preserve">just </w:t>
      </w:r>
      <w:r w:rsidRPr="00042476">
        <w:rPr>
          <w:rFonts w:eastAsia="Calibri" w:cstheme="minorHAnsi"/>
          <w:b/>
          <w:sz w:val="24"/>
          <w:szCs w:val="24"/>
        </w:rPr>
        <w:t>one of the following boxes:</w:t>
      </w:r>
    </w:p>
    <w:p w14:paraId="43D28491" w14:textId="3231EBF4" w:rsidR="00C25093" w:rsidRPr="00042476" w:rsidRDefault="00D760FE" w:rsidP="33FD9466">
      <w:pPr>
        <w:rPr>
          <w:rFonts w:eastAsia="Calibri" w:cstheme="minorHAnsi"/>
          <w:b/>
          <w:sz w:val="24"/>
          <w:szCs w:val="24"/>
        </w:rPr>
      </w:pPr>
      <w:r w:rsidRPr="00042476">
        <w:rPr>
          <w:rFonts w:eastAsia="Calibri" w:cstheme="minorHAnsi"/>
          <w:b/>
          <w:sz w:val="24"/>
          <w:szCs w:val="24"/>
        </w:rPr>
        <w:t>SMALL BUSINESS SUPPORT GRANT</w:t>
      </w:r>
    </w:p>
    <w:p w14:paraId="78BE9671" w14:textId="022FE021"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0288" behindDoc="0" locked="0" layoutInCell="1" allowOverlap="1" wp14:anchorId="30B66227" wp14:editId="1EC8B932">
                <wp:simplePos x="0" y="0"/>
                <wp:positionH relativeFrom="margin">
                  <wp:posOffset>6607810</wp:posOffset>
                </wp:positionH>
                <wp:positionV relativeFrom="paragraph">
                  <wp:posOffset>144145</wp:posOffset>
                </wp:positionV>
                <wp:extent cx="241300" cy="1905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E037" id="Rectangle 1" o:spid="_x0000_s1026" style="position:absolute;margin-left:520.3pt;margin-top:11.35pt;width:19pt;height: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w:t>
      </w:r>
      <w:r w:rsidR="001A711D">
        <w:rPr>
          <w:rFonts w:eastAsia="Calibri" w:cstheme="minorHAnsi"/>
          <w:b/>
          <w:sz w:val="24"/>
          <w:szCs w:val="24"/>
        </w:rPr>
        <w:t xml:space="preserve">one-off </w:t>
      </w:r>
      <w:r w:rsidRPr="00042476">
        <w:rPr>
          <w:rFonts w:eastAsia="Calibri" w:cstheme="minorHAnsi"/>
          <w:b/>
          <w:sz w:val="24"/>
          <w:szCs w:val="24"/>
        </w:rPr>
        <w:t>£10,000 grant</w:t>
      </w:r>
      <w:r w:rsidR="00C25AFE" w:rsidRPr="00042476">
        <w:rPr>
          <w:rFonts w:eastAsia="Calibri" w:cstheme="minorHAnsi"/>
          <w:b/>
          <w:sz w:val="24"/>
          <w:szCs w:val="24"/>
        </w:rPr>
        <w:t xml:space="preserve"> available</w:t>
      </w:r>
      <w:r w:rsidRPr="00042476">
        <w:rPr>
          <w:rFonts w:eastAsia="Calibri" w:cstheme="minorHAnsi"/>
          <w:b/>
          <w:sz w:val="24"/>
          <w:szCs w:val="24"/>
        </w:rPr>
        <w:t xml:space="preserve"> for </w:t>
      </w:r>
      <w:r w:rsidR="001A711D">
        <w:rPr>
          <w:rFonts w:eastAsia="Calibri" w:cstheme="minorHAnsi"/>
          <w:b/>
          <w:sz w:val="24"/>
          <w:szCs w:val="24"/>
        </w:rPr>
        <w:t>the</w:t>
      </w:r>
      <w:r w:rsidR="00250A84">
        <w:rPr>
          <w:rFonts w:eastAsia="Calibri" w:cstheme="minorHAnsi"/>
          <w:b/>
          <w:sz w:val="24"/>
          <w:szCs w:val="24"/>
        </w:rPr>
        <w:t xml:space="preserve"> business</w:t>
      </w:r>
      <w:r w:rsidR="001A711D">
        <w:rPr>
          <w:rFonts w:eastAsia="Calibri" w:cstheme="minorHAnsi"/>
          <w:b/>
          <w:sz w:val="24"/>
          <w:szCs w:val="24"/>
        </w:rPr>
        <w:t xml:space="preserve"> ratepayers of properties</w:t>
      </w:r>
      <w:r w:rsidRPr="00042476">
        <w:rPr>
          <w:rFonts w:eastAsia="Calibri" w:cstheme="minorHAnsi"/>
          <w:b/>
          <w:sz w:val="24"/>
          <w:szCs w:val="24"/>
        </w:rPr>
        <w:t xml:space="preserve"> </w:t>
      </w:r>
      <w:r w:rsidR="00DC3179">
        <w:rPr>
          <w:rFonts w:eastAsia="Calibri" w:cstheme="minorHAnsi"/>
          <w:b/>
          <w:sz w:val="24"/>
          <w:szCs w:val="24"/>
        </w:rPr>
        <w:t>which had a rateable value of £18,000 or less and were,</w:t>
      </w:r>
      <w:r w:rsidR="001A711D">
        <w:rPr>
          <w:rFonts w:eastAsia="Calibri" w:cstheme="minorHAnsi"/>
          <w:b/>
          <w:sz w:val="24"/>
          <w:szCs w:val="24"/>
        </w:rPr>
        <w:t xml:space="preserve"> on </w:t>
      </w:r>
      <w:r w:rsidR="001A711D" w:rsidRPr="001A711D">
        <w:rPr>
          <w:rFonts w:eastAsia="Calibri" w:cstheme="minorHAnsi"/>
          <w:b/>
          <w:sz w:val="24"/>
          <w:szCs w:val="24"/>
        </w:rPr>
        <w:t>17 March</w:t>
      </w:r>
      <w:r w:rsidR="001A711D">
        <w:rPr>
          <w:rFonts w:eastAsia="Calibri" w:cstheme="minorHAnsi"/>
          <w:b/>
          <w:sz w:val="24"/>
          <w:szCs w:val="24"/>
        </w:rPr>
        <w:t xml:space="preserve"> 2020,</w:t>
      </w:r>
      <w:r w:rsidR="001A711D" w:rsidRPr="001A711D">
        <w:rPr>
          <w:rFonts w:eastAsia="Calibri" w:cstheme="minorHAnsi"/>
          <w:b/>
          <w:sz w:val="24"/>
          <w:szCs w:val="24"/>
        </w:rPr>
        <w:t xml:space="preserve"> 1) in receipt of the Small Business Bonus Scheme (SBBS), 2) in receipt of Rural Relief, or 3) eligible for SBBS but in receipt of Nursery </w:t>
      </w:r>
      <w:r w:rsidR="002F4DAE" w:rsidRPr="001A711D">
        <w:rPr>
          <w:rFonts w:eastAsia="Calibri" w:cstheme="minorHAnsi"/>
          <w:b/>
          <w:sz w:val="24"/>
          <w:szCs w:val="24"/>
        </w:rPr>
        <w:t>Relief</w:t>
      </w:r>
      <w:r w:rsidR="002F4DAE">
        <w:rPr>
          <w:rFonts w:eastAsia="Calibri" w:cstheme="minorHAnsi"/>
          <w:b/>
          <w:sz w:val="24"/>
          <w:szCs w:val="24"/>
        </w:rPr>
        <w:t>,</w:t>
      </w:r>
      <w:r w:rsidR="002F4DAE" w:rsidRPr="001A711D">
        <w:rPr>
          <w:rFonts w:eastAsia="Calibri" w:cstheme="minorHAnsi"/>
          <w:b/>
          <w:sz w:val="24"/>
          <w:szCs w:val="24"/>
        </w:rPr>
        <w:t xml:space="preserve"> Disabled</w:t>
      </w:r>
      <w:r w:rsidR="001A711D" w:rsidRPr="001A711D">
        <w:rPr>
          <w:rFonts w:eastAsia="Calibri" w:cstheme="minorHAnsi"/>
          <w:b/>
          <w:sz w:val="24"/>
          <w:szCs w:val="24"/>
        </w:rPr>
        <w:t xml:space="preserve"> Relief</w:t>
      </w:r>
      <w:r w:rsidR="002A7A20">
        <w:rPr>
          <w:rFonts w:eastAsia="Calibri" w:cstheme="minorHAnsi"/>
          <w:b/>
          <w:sz w:val="24"/>
          <w:szCs w:val="24"/>
        </w:rPr>
        <w:t>, Fresh Start</w:t>
      </w:r>
      <w:r w:rsidR="00007FE7">
        <w:rPr>
          <w:rFonts w:eastAsia="Calibri" w:cstheme="minorHAnsi"/>
          <w:b/>
          <w:sz w:val="24"/>
          <w:szCs w:val="24"/>
        </w:rPr>
        <w:t xml:space="preserve"> or Business Growth Accelerator Relief</w:t>
      </w:r>
      <w:r w:rsidR="001A711D">
        <w:rPr>
          <w:rFonts w:eastAsia="Calibri" w:cstheme="minorHAnsi"/>
          <w:b/>
          <w:sz w:val="24"/>
          <w:szCs w:val="24"/>
        </w:rPr>
        <w:t>.</w:t>
      </w:r>
    </w:p>
    <w:p w14:paraId="1F7B2DCE" w14:textId="33273F3B" w:rsidR="00ED2003" w:rsidRPr="00042476" w:rsidRDefault="00ED2003" w:rsidP="00ED2003">
      <w:pPr>
        <w:rPr>
          <w:rFonts w:eastAsia="Calibri" w:cstheme="minorHAnsi"/>
          <w:b/>
          <w:sz w:val="24"/>
          <w:szCs w:val="24"/>
        </w:rPr>
      </w:pPr>
      <w:r w:rsidRPr="00042476">
        <w:rPr>
          <w:rFonts w:eastAsia="Calibri" w:cstheme="minorHAnsi"/>
          <w:sz w:val="24"/>
          <w:szCs w:val="24"/>
        </w:rPr>
        <w:t>If you are eligible for the £10,000 grant please complete</w:t>
      </w:r>
      <w:r w:rsidRPr="00042476">
        <w:rPr>
          <w:rFonts w:eastAsia="Calibri" w:cstheme="minorHAnsi"/>
          <w:b/>
          <w:sz w:val="24"/>
          <w:szCs w:val="24"/>
        </w:rPr>
        <w:t xml:space="preserve"> S</w:t>
      </w:r>
      <w:r w:rsidR="00CE6D3F" w:rsidRPr="00042476">
        <w:rPr>
          <w:rFonts w:eastAsia="Calibri" w:cstheme="minorHAnsi"/>
          <w:b/>
          <w:sz w:val="24"/>
          <w:szCs w:val="24"/>
        </w:rPr>
        <w:t>ection 1</w:t>
      </w:r>
      <w:r w:rsidRPr="00042476">
        <w:rPr>
          <w:rFonts w:eastAsia="Calibri" w:cstheme="minorHAnsi"/>
          <w:b/>
          <w:sz w:val="24"/>
          <w:szCs w:val="24"/>
        </w:rPr>
        <w:t xml:space="preserve"> over the page.</w:t>
      </w:r>
    </w:p>
    <w:p w14:paraId="4676B884" w14:textId="38606686" w:rsidR="00ED2003" w:rsidRPr="00042476" w:rsidRDefault="00ED2003" w:rsidP="00ED2003">
      <w:pPr>
        <w:rPr>
          <w:rFonts w:eastAsia="Calibri" w:cstheme="minorHAnsi"/>
          <w:b/>
          <w:sz w:val="24"/>
          <w:szCs w:val="24"/>
        </w:rPr>
      </w:pPr>
    </w:p>
    <w:p w14:paraId="6549F5FF" w14:textId="281F59F0" w:rsidR="00D760FE" w:rsidRPr="00042476" w:rsidRDefault="00D760FE" w:rsidP="00ED2003">
      <w:pPr>
        <w:rPr>
          <w:rFonts w:eastAsia="Calibri" w:cstheme="minorHAnsi"/>
          <w:b/>
          <w:sz w:val="24"/>
          <w:szCs w:val="24"/>
        </w:rPr>
      </w:pPr>
      <w:r w:rsidRPr="00042476">
        <w:rPr>
          <w:rFonts w:eastAsia="Calibri" w:cstheme="minorHAnsi"/>
          <w:b/>
          <w:sz w:val="24"/>
          <w:szCs w:val="24"/>
        </w:rPr>
        <w:t>RETAIL, HOSPITALITY, LEISURE SUPPORT GRANT</w:t>
      </w:r>
    </w:p>
    <w:p w14:paraId="31DC66DA" w14:textId="012461F3" w:rsidR="00ED2003" w:rsidRPr="00042476" w:rsidRDefault="00ED2003" w:rsidP="33FD9466">
      <w:pPr>
        <w:rPr>
          <w:rFonts w:eastAsia="Calibri" w:cstheme="minorHAnsi"/>
          <w:b/>
          <w:sz w:val="24"/>
          <w:szCs w:val="24"/>
        </w:rPr>
      </w:pPr>
      <w:r w:rsidRPr="00042476">
        <w:rPr>
          <w:rFonts w:eastAsia="Calibri" w:cstheme="minorHAnsi"/>
          <w:b/>
          <w:noProof/>
          <w:sz w:val="24"/>
          <w:szCs w:val="24"/>
          <w:lang w:eastAsia="en-GB"/>
        </w:rPr>
        <mc:AlternateContent>
          <mc:Choice Requires="wps">
            <w:drawing>
              <wp:anchor distT="0" distB="0" distL="114300" distR="114300" simplePos="0" relativeHeight="251662336" behindDoc="0" locked="0" layoutInCell="1" allowOverlap="1" wp14:anchorId="614D092E" wp14:editId="16B484C3">
                <wp:simplePos x="0" y="0"/>
                <wp:positionH relativeFrom="margin">
                  <wp:posOffset>6626860</wp:posOffset>
                </wp:positionH>
                <wp:positionV relativeFrom="paragraph">
                  <wp:posOffset>239395</wp:posOffset>
                </wp:positionV>
                <wp:extent cx="241300" cy="1905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241300" cy="1905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4CDD" id="Rectangle 2" o:spid="_x0000_s1026" style="position:absolute;margin-left:521.8pt;margin-top:18.85pt;width:19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" fillcolor="white [3212]" strokecolor="black [3213]" strokeweight="2pt">
                <w10:wrap anchorx="margin"/>
              </v:rect>
            </w:pict>
          </mc:Fallback>
        </mc:AlternateContent>
      </w:r>
      <w:r w:rsidRPr="00042476">
        <w:rPr>
          <w:rFonts w:eastAsia="Calibri" w:cstheme="minorHAnsi"/>
          <w:b/>
          <w:sz w:val="24"/>
          <w:szCs w:val="24"/>
        </w:rPr>
        <w:t xml:space="preserve">Application for a £25,000 grant </w:t>
      </w:r>
      <w:r w:rsidR="00C25AFE" w:rsidRPr="00042476">
        <w:rPr>
          <w:rFonts w:eastAsia="Calibri" w:cstheme="minorHAnsi"/>
          <w:b/>
          <w:sz w:val="24"/>
          <w:szCs w:val="24"/>
        </w:rPr>
        <w:t xml:space="preserve">available </w:t>
      </w:r>
      <w:r w:rsidRPr="00042476">
        <w:rPr>
          <w:rFonts w:eastAsia="Calibri" w:cstheme="minorHAnsi"/>
          <w:b/>
          <w:sz w:val="24"/>
          <w:szCs w:val="24"/>
        </w:rPr>
        <w:t>for relief recipients with a rateable value between</w:t>
      </w:r>
      <w:r w:rsidR="007C42A2">
        <w:rPr>
          <w:rFonts w:eastAsia="Calibri" w:cstheme="minorHAnsi"/>
          <w:b/>
          <w:sz w:val="24"/>
          <w:szCs w:val="24"/>
        </w:rPr>
        <w:t xml:space="preserve"> £18,001</w:t>
      </w:r>
      <w:r w:rsidRPr="00042476">
        <w:rPr>
          <w:rFonts w:eastAsia="Calibri" w:cstheme="minorHAnsi"/>
          <w:b/>
          <w:sz w:val="24"/>
          <w:szCs w:val="24"/>
        </w:rPr>
        <w:t xml:space="preserve"> </w:t>
      </w:r>
      <w:r w:rsidR="00C25AFE" w:rsidRPr="00042476">
        <w:rPr>
          <w:rFonts w:eastAsia="Calibri" w:cstheme="minorHAnsi"/>
          <w:b/>
          <w:sz w:val="24"/>
          <w:szCs w:val="24"/>
        </w:rPr>
        <w:t xml:space="preserve">  </w:t>
      </w:r>
      <w:r w:rsidR="007C42A2">
        <w:rPr>
          <w:rFonts w:eastAsia="Calibri" w:cstheme="minorHAnsi"/>
          <w:b/>
          <w:sz w:val="24"/>
          <w:szCs w:val="24"/>
        </w:rPr>
        <w:t>and £</w:t>
      </w:r>
      <w:r w:rsidR="00007FE7">
        <w:rPr>
          <w:rFonts w:eastAsia="Calibri" w:cstheme="minorHAnsi"/>
          <w:b/>
          <w:sz w:val="24"/>
          <w:szCs w:val="24"/>
        </w:rPr>
        <w:t>51,000</w:t>
      </w:r>
      <w:r w:rsidR="00D87AB2" w:rsidRPr="00042476">
        <w:rPr>
          <w:rFonts w:eastAsia="Calibri" w:cstheme="minorHAnsi"/>
          <w:b/>
          <w:sz w:val="24"/>
          <w:szCs w:val="24"/>
        </w:rPr>
        <w:t xml:space="preserve"> in the retail, hospitality, and leisure sector</w:t>
      </w:r>
      <w:r w:rsidR="001A711D">
        <w:rPr>
          <w:rFonts w:eastAsia="Calibri" w:cstheme="minorHAnsi"/>
          <w:b/>
          <w:sz w:val="24"/>
          <w:szCs w:val="24"/>
        </w:rPr>
        <w:t>s.</w:t>
      </w:r>
    </w:p>
    <w:p w14:paraId="3D159234" w14:textId="6A8DE40D" w:rsidR="00ED2003" w:rsidRPr="00042476" w:rsidRDefault="00ED2003" w:rsidP="33FD9466">
      <w:pPr>
        <w:rPr>
          <w:rFonts w:eastAsia="Calibri" w:cstheme="minorHAnsi"/>
          <w:b/>
          <w:sz w:val="24"/>
          <w:szCs w:val="24"/>
        </w:rPr>
      </w:pPr>
      <w:r w:rsidRPr="00042476">
        <w:rPr>
          <w:rFonts w:eastAsia="Calibri" w:cstheme="minorHAnsi"/>
          <w:sz w:val="24"/>
          <w:szCs w:val="24"/>
        </w:rPr>
        <w:t>If you are eligible for the £25,000 grant please complete</w:t>
      </w:r>
      <w:r w:rsidR="00CE6D3F" w:rsidRPr="00042476">
        <w:rPr>
          <w:rFonts w:eastAsia="Calibri" w:cstheme="minorHAnsi"/>
          <w:b/>
          <w:sz w:val="24"/>
          <w:szCs w:val="24"/>
        </w:rPr>
        <w:t xml:space="preserve"> Section 2</w:t>
      </w:r>
      <w:r w:rsidRPr="00042476">
        <w:rPr>
          <w:rFonts w:eastAsia="Calibri" w:cstheme="minorHAnsi"/>
          <w:b/>
          <w:sz w:val="24"/>
          <w:szCs w:val="24"/>
        </w:rPr>
        <w:t xml:space="preserve"> over the page.</w:t>
      </w:r>
    </w:p>
    <w:p w14:paraId="4A6BEF4B" w14:textId="77777777" w:rsidR="001A711D" w:rsidRDefault="001A711D" w:rsidP="00ED2003">
      <w:pPr>
        <w:tabs>
          <w:tab w:val="left" w:pos="5940"/>
        </w:tabs>
        <w:spacing w:after="0" w:line="240" w:lineRule="auto"/>
        <w:rPr>
          <w:rFonts w:eastAsia="Calibri" w:cstheme="minorHAnsi"/>
          <w:b/>
          <w:sz w:val="28"/>
          <w:szCs w:val="24"/>
        </w:rPr>
      </w:pPr>
    </w:p>
    <w:p w14:paraId="5B0BC101" w14:textId="77777777" w:rsidR="001A711D" w:rsidRDefault="001A711D" w:rsidP="00ED2003">
      <w:pPr>
        <w:tabs>
          <w:tab w:val="left" w:pos="5940"/>
        </w:tabs>
        <w:spacing w:after="0" w:line="240" w:lineRule="auto"/>
        <w:rPr>
          <w:rFonts w:eastAsia="Calibri" w:cstheme="minorHAnsi"/>
          <w:b/>
          <w:sz w:val="28"/>
          <w:szCs w:val="24"/>
        </w:rPr>
      </w:pPr>
    </w:p>
    <w:p w14:paraId="25CB863D" w14:textId="77777777" w:rsidR="001A711D" w:rsidRDefault="001A711D" w:rsidP="00ED2003">
      <w:pPr>
        <w:tabs>
          <w:tab w:val="left" w:pos="5940"/>
        </w:tabs>
        <w:spacing w:after="0" w:line="240" w:lineRule="auto"/>
        <w:rPr>
          <w:rFonts w:eastAsia="Calibri" w:cstheme="minorHAnsi"/>
          <w:b/>
          <w:sz w:val="28"/>
          <w:szCs w:val="24"/>
        </w:rPr>
      </w:pPr>
    </w:p>
    <w:p w14:paraId="00EF1426" w14:textId="77777777" w:rsidR="001A711D" w:rsidRDefault="001A711D" w:rsidP="00ED2003">
      <w:pPr>
        <w:tabs>
          <w:tab w:val="left" w:pos="5940"/>
        </w:tabs>
        <w:spacing w:after="0" w:line="240" w:lineRule="auto"/>
        <w:rPr>
          <w:rFonts w:eastAsia="Calibri" w:cstheme="minorHAnsi"/>
          <w:b/>
          <w:sz w:val="28"/>
          <w:szCs w:val="24"/>
        </w:rPr>
      </w:pPr>
    </w:p>
    <w:p w14:paraId="684E87D2" w14:textId="77777777" w:rsidR="001A711D" w:rsidRDefault="001A711D" w:rsidP="00ED2003">
      <w:pPr>
        <w:tabs>
          <w:tab w:val="left" w:pos="5940"/>
        </w:tabs>
        <w:spacing w:after="0" w:line="240" w:lineRule="auto"/>
        <w:rPr>
          <w:rFonts w:eastAsia="Calibri" w:cstheme="minorHAnsi"/>
          <w:b/>
          <w:sz w:val="28"/>
          <w:szCs w:val="24"/>
        </w:rPr>
      </w:pPr>
    </w:p>
    <w:p w14:paraId="2346FB7F" w14:textId="77777777" w:rsidR="001A711D" w:rsidRDefault="001A711D" w:rsidP="00ED2003">
      <w:pPr>
        <w:tabs>
          <w:tab w:val="left" w:pos="5940"/>
        </w:tabs>
        <w:spacing w:after="0" w:line="240" w:lineRule="auto"/>
        <w:rPr>
          <w:rFonts w:eastAsia="Calibri" w:cstheme="minorHAnsi"/>
          <w:b/>
          <w:sz w:val="28"/>
          <w:szCs w:val="24"/>
        </w:rPr>
      </w:pPr>
    </w:p>
    <w:p w14:paraId="7C25E255" w14:textId="77777777" w:rsidR="001A711D" w:rsidRDefault="001A711D" w:rsidP="00ED2003">
      <w:pPr>
        <w:tabs>
          <w:tab w:val="left" w:pos="5940"/>
        </w:tabs>
        <w:spacing w:after="0" w:line="240" w:lineRule="auto"/>
        <w:rPr>
          <w:rFonts w:eastAsia="Calibri" w:cstheme="minorHAnsi"/>
          <w:b/>
          <w:sz w:val="28"/>
          <w:szCs w:val="24"/>
        </w:rPr>
      </w:pPr>
    </w:p>
    <w:p w14:paraId="23460376" w14:textId="77777777" w:rsidR="001A711D" w:rsidRDefault="001A711D" w:rsidP="00ED2003">
      <w:pPr>
        <w:tabs>
          <w:tab w:val="left" w:pos="5940"/>
        </w:tabs>
        <w:spacing w:after="0" w:line="240" w:lineRule="auto"/>
        <w:rPr>
          <w:rFonts w:eastAsia="Calibri" w:cstheme="minorHAnsi"/>
          <w:b/>
          <w:sz w:val="28"/>
          <w:szCs w:val="24"/>
        </w:rPr>
      </w:pPr>
    </w:p>
    <w:p w14:paraId="248F82D2" w14:textId="77777777" w:rsidR="001A711D" w:rsidRDefault="001A711D" w:rsidP="00ED2003">
      <w:pPr>
        <w:tabs>
          <w:tab w:val="left" w:pos="5940"/>
        </w:tabs>
        <w:spacing w:after="0" w:line="240" w:lineRule="auto"/>
        <w:rPr>
          <w:rFonts w:eastAsia="Calibri" w:cstheme="minorHAnsi"/>
          <w:b/>
          <w:sz w:val="28"/>
          <w:szCs w:val="24"/>
        </w:rPr>
      </w:pPr>
    </w:p>
    <w:p w14:paraId="773CFDFE" w14:textId="77777777" w:rsidR="001A711D" w:rsidRDefault="001A711D" w:rsidP="00ED2003">
      <w:pPr>
        <w:tabs>
          <w:tab w:val="left" w:pos="5940"/>
        </w:tabs>
        <w:spacing w:after="0" w:line="240" w:lineRule="auto"/>
        <w:rPr>
          <w:rFonts w:eastAsia="Calibri" w:cstheme="minorHAnsi"/>
          <w:b/>
          <w:sz w:val="28"/>
          <w:szCs w:val="24"/>
        </w:rPr>
      </w:pPr>
    </w:p>
    <w:p w14:paraId="65D58302" w14:textId="77777777" w:rsidR="001A711D" w:rsidRDefault="001A711D" w:rsidP="00ED2003">
      <w:pPr>
        <w:tabs>
          <w:tab w:val="left" w:pos="5940"/>
        </w:tabs>
        <w:spacing w:after="0" w:line="240" w:lineRule="auto"/>
        <w:rPr>
          <w:rFonts w:eastAsia="Calibri" w:cstheme="minorHAnsi"/>
          <w:b/>
          <w:sz w:val="28"/>
          <w:szCs w:val="24"/>
        </w:rPr>
      </w:pPr>
    </w:p>
    <w:p w14:paraId="3BC31715" w14:textId="77777777" w:rsidR="001A711D" w:rsidRDefault="001A711D" w:rsidP="00ED2003">
      <w:pPr>
        <w:tabs>
          <w:tab w:val="left" w:pos="5940"/>
        </w:tabs>
        <w:spacing w:after="0" w:line="240" w:lineRule="auto"/>
        <w:rPr>
          <w:rFonts w:eastAsia="Calibri" w:cstheme="minorHAnsi"/>
          <w:b/>
          <w:sz w:val="28"/>
          <w:szCs w:val="24"/>
        </w:rPr>
      </w:pPr>
    </w:p>
    <w:p w14:paraId="62277D24" w14:textId="77777777" w:rsidR="001A711D" w:rsidRDefault="001A711D" w:rsidP="00ED2003">
      <w:pPr>
        <w:tabs>
          <w:tab w:val="left" w:pos="5940"/>
        </w:tabs>
        <w:spacing w:after="0" w:line="240" w:lineRule="auto"/>
        <w:rPr>
          <w:rFonts w:eastAsia="Calibri" w:cstheme="minorHAnsi"/>
          <w:b/>
          <w:sz w:val="28"/>
          <w:szCs w:val="24"/>
        </w:rPr>
      </w:pPr>
    </w:p>
    <w:p w14:paraId="57142D18" w14:textId="77777777" w:rsidR="001A711D" w:rsidRDefault="001A711D" w:rsidP="00ED2003">
      <w:pPr>
        <w:tabs>
          <w:tab w:val="left" w:pos="5940"/>
        </w:tabs>
        <w:spacing w:after="0" w:line="240" w:lineRule="auto"/>
        <w:rPr>
          <w:rFonts w:eastAsia="Calibri" w:cstheme="minorHAnsi"/>
          <w:b/>
          <w:sz w:val="28"/>
          <w:szCs w:val="24"/>
        </w:rPr>
      </w:pPr>
    </w:p>
    <w:p w14:paraId="31069722" w14:textId="77777777" w:rsidR="001A711D" w:rsidRDefault="001A711D" w:rsidP="00ED2003">
      <w:pPr>
        <w:tabs>
          <w:tab w:val="left" w:pos="5940"/>
        </w:tabs>
        <w:spacing w:after="0" w:line="240" w:lineRule="auto"/>
        <w:rPr>
          <w:rFonts w:eastAsia="Calibri" w:cstheme="minorHAnsi"/>
          <w:b/>
          <w:sz w:val="28"/>
          <w:szCs w:val="24"/>
        </w:rPr>
      </w:pPr>
    </w:p>
    <w:p w14:paraId="4967C083" w14:textId="77777777" w:rsidR="001A711D" w:rsidRDefault="001A711D" w:rsidP="00ED2003">
      <w:pPr>
        <w:tabs>
          <w:tab w:val="left" w:pos="5940"/>
        </w:tabs>
        <w:spacing w:after="0" w:line="240" w:lineRule="auto"/>
        <w:rPr>
          <w:rFonts w:eastAsia="Calibri" w:cstheme="minorHAnsi"/>
          <w:b/>
          <w:sz w:val="28"/>
          <w:szCs w:val="24"/>
        </w:rPr>
      </w:pPr>
    </w:p>
    <w:p w14:paraId="454304FE" w14:textId="77777777" w:rsidR="001A711D" w:rsidRDefault="001A711D" w:rsidP="00ED2003">
      <w:pPr>
        <w:tabs>
          <w:tab w:val="left" w:pos="5940"/>
        </w:tabs>
        <w:spacing w:after="0" w:line="240" w:lineRule="auto"/>
        <w:rPr>
          <w:rFonts w:eastAsia="Calibri" w:cstheme="minorHAnsi"/>
          <w:b/>
          <w:sz w:val="28"/>
          <w:szCs w:val="24"/>
        </w:rPr>
      </w:pPr>
    </w:p>
    <w:p w14:paraId="3B33811B" w14:textId="77777777" w:rsidR="001A711D" w:rsidRDefault="001A711D" w:rsidP="00ED2003">
      <w:pPr>
        <w:tabs>
          <w:tab w:val="left" w:pos="5940"/>
        </w:tabs>
        <w:spacing w:after="0" w:line="240" w:lineRule="auto"/>
        <w:rPr>
          <w:rFonts w:eastAsia="Calibri" w:cstheme="minorHAnsi"/>
          <w:b/>
          <w:sz w:val="28"/>
          <w:szCs w:val="24"/>
        </w:rPr>
      </w:pPr>
    </w:p>
    <w:p w14:paraId="62B9DE80" w14:textId="77777777" w:rsidR="001A711D" w:rsidRDefault="001A711D" w:rsidP="00ED2003">
      <w:pPr>
        <w:tabs>
          <w:tab w:val="left" w:pos="5940"/>
        </w:tabs>
        <w:spacing w:after="0" w:line="240" w:lineRule="auto"/>
        <w:rPr>
          <w:rFonts w:eastAsia="Calibri" w:cstheme="minorHAnsi"/>
          <w:b/>
          <w:sz w:val="28"/>
          <w:szCs w:val="24"/>
        </w:rPr>
      </w:pPr>
    </w:p>
    <w:p w14:paraId="579258DA" w14:textId="77777777" w:rsidR="001A711D" w:rsidRDefault="001A711D" w:rsidP="00ED2003">
      <w:pPr>
        <w:tabs>
          <w:tab w:val="left" w:pos="5940"/>
        </w:tabs>
        <w:spacing w:after="0" w:line="240" w:lineRule="auto"/>
        <w:rPr>
          <w:rFonts w:eastAsia="Calibri" w:cstheme="minorHAnsi"/>
          <w:b/>
          <w:sz w:val="28"/>
          <w:szCs w:val="24"/>
        </w:rPr>
      </w:pPr>
    </w:p>
    <w:p w14:paraId="5612BDC3" w14:textId="77777777" w:rsidR="001A711D" w:rsidRDefault="001A711D" w:rsidP="00ED2003">
      <w:pPr>
        <w:tabs>
          <w:tab w:val="left" w:pos="5940"/>
        </w:tabs>
        <w:spacing w:after="0" w:line="240" w:lineRule="auto"/>
        <w:rPr>
          <w:rFonts w:eastAsia="Calibri" w:cstheme="minorHAnsi"/>
          <w:b/>
          <w:sz w:val="28"/>
          <w:szCs w:val="24"/>
        </w:rPr>
      </w:pPr>
    </w:p>
    <w:p w14:paraId="36D3831B" w14:textId="77777777" w:rsidR="001A711D" w:rsidRDefault="001A711D" w:rsidP="00ED2003">
      <w:pPr>
        <w:tabs>
          <w:tab w:val="left" w:pos="5940"/>
        </w:tabs>
        <w:spacing w:after="0" w:line="240" w:lineRule="auto"/>
        <w:rPr>
          <w:rFonts w:eastAsia="Calibri" w:cstheme="minorHAnsi"/>
          <w:b/>
          <w:sz w:val="28"/>
          <w:szCs w:val="24"/>
        </w:rPr>
      </w:pPr>
    </w:p>
    <w:p w14:paraId="7AE4B94A" w14:textId="6087E693" w:rsidR="001A711D" w:rsidRDefault="001A711D" w:rsidP="00ED2003">
      <w:pPr>
        <w:tabs>
          <w:tab w:val="left" w:pos="5940"/>
        </w:tabs>
        <w:spacing w:after="0" w:line="240" w:lineRule="auto"/>
        <w:rPr>
          <w:rFonts w:eastAsia="Calibri" w:cstheme="minorHAnsi"/>
          <w:b/>
          <w:sz w:val="28"/>
          <w:szCs w:val="24"/>
        </w:rPr>
      </w:pPr>
    </w:p>
    <w:p w14:paraId="58A584AB" w14:textId="16E0CCA0" w:rsidR="00DC768D" w:rsidRDefault="00DC768D" w:rsidP="00ED2003">
      <w:pPr>
        <w:tabs>
          <w:tab w:val="left" w:pos="5940"/>
        </w:tabs>
        <w:spacing w:after="0" w:line="240" w:lineRule="auto"/>
        <w:rPr>
          <w:rFonts w:eastAsia="Calibri" w:cstheme="minorHAnsi"/>
          <w:b/>
          <w:sz w:val="28"/>
          <w:szCs w:val="24"/>
        </w:rPr>
      </w:pPr>
    </w:p>
    <w:p w14:paraId="4916DFA1" w14:textId="23301D83" w:rsidR="00DC768D" w:rsidRDefault="00DC768D" w:rsidP="00ED2003">
      <w:pPr>
        <w:tabs>
          <w:tab w:val="left" w:pos="5940"/>
        </w:tabs>
        <w:spacing w:after="0" w:line="240" w:lineRule="auto"/>
        <w:rPr>
          <w:rFonts w:eastAsia="Calibri" w:cstheme="minorHAnsi"/>
          <w:b/>
          <w:sz w:val="28"/>
          <w:szCs w:val="24"/>
        </w:rPr>
      </w:pPr>
    </w:p>
    <w:p w14:paraId="07E8F825" w14:textId="7CDC10AA" w:rsidR="00DC768D" w:rsidRDefault="00DC768D" w:rsidP="00ED2003">
      <w:pPr>
        <w:tabs>
          <w:tab w:val="left" w:pos="5940"/>
        </w:tabs>
        <w:spacing w:after="0" w:line="240" w:lineRule="auto"/>
        <w:rPr>
          <w:rFonts w:eastAsia="Calibri" w:cstheme="minorHAnsi"/>
          <w:b/>
          <w:sz w:val="28"/>
          <w:szCs w:val="24"/>
        </w:rPr>
      </w:pPr>
    </w:p>
    <w:p w14:paraId="217851D4" w14:textId="77777777" w:rsidR="00DC768D" w:rsidRDefault="00DC768D" w:rsidP="00ED2003">
      <w:pPr>
        <w:tabs>
          <w:tab w:val="left" w:pos="5940"/>
        </w:tabs>
        <w:spacing w:after="0" w:line="240" w:lineRule="auto"/>
        <w:rPr>
          <w:rFonts w:eastAsia="Calibri" w:cstheme="minorHAnsi"/>
          <w:b/>
          <w:sz w:val="28"/>
          <w:szCs w:val="24"/>
        </w:rPr>
      </w:pPr>
    </w:p>
    <w:p w14:paraId="5259528A" w14:textId="26945396" w:rsidR="00DC768D" w:rsidRDefault="00DC768D" w:rsidP="00ED2003">
      <w:pPr>
        <w:tabs>
          <w:tab w:val="left" w:pos="5940"/>
        </w:tabs>
        <w:spacing w:after="0" w:line="240" w:lineRule="auto"/>
        <w:rPr>
          <w:rFonts w:eastAsia="Calibri" w:cstheme="minorHAnsi"/>
          <w:b/>
          <w:sz w:val="28"/>
          <w:szCs w:val="24"/>
        </w:rPr>
      </w:pPr>
    </w:p>
    <w:p w14:paraId="5F1D3FE7" w14:textId="02C5C2A7" w:rsidR="009C24E4" w:rsidRPr="00042476" w:rsidRDefault="00892779" w:rsidP="00ED2003">
      <w:pPr>
        <w:tabs>
          <w:tab w:val="left" w:pos="5940"/>
        </w:tabs>
        <w:spacing w:after="0" w:line="240" w:lineRule="auto"/>
        <w:rPr>
          <w:rFonts w:cstheme="minorHAnsi"/>
          <w:b/>
          <w:sz w:val="28"/>
          <w:szCs w:val="28"/>
        </w:rPr>
      </w:pPr>
      <w:r w:rsidRPr="00042476">
        <w:rPr>
          <w:rFonts w:eastAsia="Calibri" w:cstheme="minorHAnsi"/>
          <w:b/>
          <w:sz w:val="28"/>
          <w:szCs w:val="24"/>
        </w:rPr>
        <w:lastRenderedPageBreak/>
        <w:t>S</w:t>
      </w:r>
      <w:r w:rsidR="00E40AF7" w:rsidRPr="00042476">
        <w:rPr>
          <w:rFonts w:cstheme="minorHAnsi"/>
          <w:b/>
          <w:sz w:val="28"/>
          <w:szCs w:val="28"/>
        </w:rPr>
        <w:t>ECTION 1</w:t>
      </w:r>
      <w:r w:rsidR="00625F89" w:rsidRPr="00042476">
        <w:rPr>
          <w:rFonts w:cstheme="minorHAnsi"/>
          <w:b/>
          <w:sz w:val="28"/>
          <w:szCs w:val="28"/>
        </w:rPr>
        <w:t xml:space="preserve">: </w:t>
      </w:r>
      <w:r w:rsidR="009C24E4" w:rsidRPr="00042476">
        <w:rPr>
          <w:rFonts w:cstheme="minorHAnsi"/>
          <w:b/>
          <w:sz w:val="28"/>
          <w:szCs w:val="28"/>
        </w:rPr>
        <w:t xml:space="preserve">IS YOUR BUSINESS ELIGIBLE FOR SUPPORT FROM THE </w:t>
      </w:r>
      <w:r w:rsidR="00A535F5" w:rsidRPr="00042476">
        <w:rPr>
          <w:rFonts w:cstheme="minorHAnsi"/>
          <w:b/>
          <w:sz w:val="28"/>
          <w:szCs w:val="28"/>
        </w:rPr>
        <w:t xml:space="preserve">CORONAVIRUS </w:t>
      </w:r>
      <w:r w:rsidR="009C24E4" w:rsidRPr="00042476">
        <w:rPr>
          <w:rFonts w:cstheme="minorHAnsi"/>
          <w:b/>
          <w:sz w:val="28"/>
          <w:szCs w:val="28"/>
        </w:rPr>
        <w:t>FUND?</w:t>
      </w:r>
    </w:p>
    <w:p w14:paraId="5F1D3FE8" w14:textId="77777777" w:rsidR="009B075C" w:rsidRPr="00042476" w:rsidRDefault="009B075C" w:rsidP="009B075C">
      <w:pPr>
        <w:spacing w:after="0" w:line="240" w:lineRule="auto"/>
        <w:rPr>
          <w:rFonts w:cstheme="minorHAnsi"/>
          <w:b/>
          <w:sz w:val="28"/>
          <w:szCs w:val="28"/>
        </w:rPr>
      </w:pPr>
    </w:p>
    <w:p w14:paraId="5F1D3FE9" w14:textId="39C609F9" w:rsidR="009C24E4" w:rsidRPr="00042476" w:rsidRDefault="009C24E4" w:rsidP="009B075C">
      <w:pPr>
        <w:spacing w:after="0" w:line="240" w:lineRule="auto"/>
        <w:rPr>
          <w:rFonts w:cstheme="minorHAnsi"/>
          <w:b/>
          <w:sz w:val="28"/>
          <w:szCs w:val="28"/>
        </w:rPr>
      </w:pPr>
      <w:r w:rsidRPr="00042476">
        <w:rPr>
          <w:rFonts w:cstheme="minorHAnsi"/>
          <w:b/>
          <w:sz w:val="28"/>
          <w:szCs w:val="28"/>
        </w:rPr>
        <w:t>T</w:t>
      </w:r>
      <w:r w:rsidR="00ED2003" w:rsidRPr="00042476">
        <w:rPr>
          <w:rFonts w:cstheme="minorHAnsi"/>
          <w:b/>
          <w:sz w:val="28"/>
          <w:szCs w:val="28"/>
        </w:rPr>
        <w:t>o be eligible for payment of £10</w:t>
      </w:r>
      <w:r w:rsidRPr="00042476">
        <w:rPr>
          <w:rFonts w:cstheme="minorHAnsi"/>
          <w:b/>
          <w:sz w:val="28"/>
          <w:szCs w:val="28"/>
        </w:rPr>
        <w:t>,</w:t>
      </w:r>
      <w:r w:rsidR="009B075C" w:rsidRPr="00042476">
        <w:rPr>
          <w:rFonts w:cstheme="minorHAnsi"/>
          <w:b/>
          <w:sz w:val="28"/>
          <w:szCs w:val="28"/>
        </w:rPr>
        <w:t>000</w:t>
      </w:r>
      <w:r w:rsidR="009B2D8B" w:rsidRPr="00042476">
        <w:rPr>
          <w:rFonts w:cstheme="minorHAnsi"/>
          <w:b/>
          <w:sz w:val="28"/>
          <w:szCs w:val="28"/>
        </w:rPr>
        <w:t xml:space="preserve">, </w:t>
      </w:r>
      <w:r w:rsidR="0064138F" w:rsidRPr="00042476">
        <w:rPr>
          <w:rFonts w:cstheme="minorHAnsi"/>
          <w:b/>
          <w:sz w:val="28"/>
          <w:szCs w:val="28"/>
        </w:rPr>
        <w:t xml:space="preserve">statements </w:t>
      </w:r>
      <w:r w:rsidR="00DC3179">
        <w:rPr>
          <w:rFonts w:cstheme="minorHAnsi"/>
          <w:b/>
          <w:sz w:val="28"/>
          <w:szCs w:val="28"/>
        </w:rPr>
        <w:t>a) and</w:t>
      </w:r>
      <w:r w:rsidR="001049B3">
        <w:rPr>
          <w:rFonts w:cstheme="minorHAnsi"/>
          <w:b/>
          <w:sz w:val="28"/>
          <w:szCs w:val="28"/>
        </w:rPr>
        <w:t xml:space="preserve"> b) </w:t>
      </w:r>
      <w:r w:rsidR="0064138F" w:rsidRPr="00042476">
        <w:rPr>
          <w:rFonts w:cstheme="minorHAnsi"/>
          <w:b/>
          <w:sz w:val="28"/>
          <w:szCs w:val="28"/>
          <w:u w:val="single"/>
        </w:rPr>
        <w:t>must</w:t>
      </w:r>
      <w:r w:rsidR="0064138F" w:rsidRPr="00042476">
        <w:rPr>
          <w:rFonts w:cstheme="minorHAnsi"/>
          <w:b/>
          <w:sz w:val="28"/>
          <w:szCs w:val="28"/>
        </w:rPr>
        <w:t xml:space="preserve"> apply to your business</w:t>
      </w:r>
      <w:r w:rsidR="001049B3">
        <w:rPr>
          <w:rFonts w:cstheme="minorHAnsi"/>
          <w:b/>
          <w:sz w:val="28"/>
          <w:szCs w:val="28"/>
        </w:rPr>
        <w:t xml:space="preserve"> while statement c) </w:t>
      </w:r>
      <w:r w:rsidR="001049B3" w:rsidRPr="001A711D">
        <w:rPr>
          <w:rFonts w:cstheme="minorHAnsi"/>
          <w:b/>
          <w:sz w:val="28"/>
          <w:szCs w:val="28"/>
          <w:u w:val="single"/>
        </w:rPr>
        <w:t>must not</w:t>
      </w:r>
      <w:r w:rsidR="001049B3">
        <w:rPr>
          <w:rFonts w:cstheme="minorHAnsi"/>
          <w:b/>
          <w:sz w:val="28"/>
          <w:szCs w:val="28"/>
        </w:rPr>
        <w:t xml:space="preserve"> apply</w:t>
      </w:r>
      <w:r w:rsidR="0064138F" w:rsidRPr="00042476">
        <w:rPr>
          <w:rFonts w:cstheme="minorHAnsi"/>
          <w:b/>
          <w:sz w:val="28"/>
          <w:szCs w:val="28"/>
        </w:rPr>
        <w:t xml:space="preserve">: </w:t>
      </w:r>
    </w:p>
    <w:p w14:paraId="5F1D3FEA" w14:textId="77777777" w:rsidR="0064138F" w:rsidRPr="00042476" w:rsidRDefault="0064138F" w:rsidP="009B075C">
      <w:pPr>
        <w:spacing w:after="0" w:line="240" w:lineRule="auto"/>
        <w:rPr>
          <w:rFonts w:cstheme="minorHAnsi"/>
          <w:b/>
          <w:sz w:val="28"/>
          <w:szCs w:val="28"/>
        </w:rPr>
      </w:pPr>
    </w:p>
    <w:tbl>
      <w:tblPr>
        <w:tblStyle w:val="TableGrid"/>
        <w:tblW w:w="0" w:type="auto"/>
        <w:tblLook w:val="04A0" w:firstRow="1" w:lastRow="0" w:firstColumn="1" w:lastColumn="0" w:noHBand="0" w:noVBand="1"/>
      </w:tblPr>
      <w:tblGrid>
        <w:gridCol w:w="5904"/>
        <w:gridCol w:w="938"/>
        <w:gridCol w:w="908"/>
        <w:gridCol w:w="2706"/>
      </w:tblGrid>
      <w:tr w:rsidR="00EA358D" w:rsidRPr="00042476" w14:paraId="5F1D3FF0" w14:textId="77777777" w:rsidTr="00C67F8D">
        <w:tc>
          <w:tcPr>
            <w:tcW w:w="6050" w:type="dxa"/>
            <w:shd w:val="clear" w:color="auto" w:fill="F2F2F2" w:themeFill="background1" w:themeFillShade="F2"/>
          </w:tcPr>
          <w:p w14:paraId="5F1D3FEB" w14:textId="77777777" w:rsidR="00EA358D" w:rsidRPr="00042476" w:rsidRDefault="00EA358D" w:rsidP="00FC0051">
            <w:pPr>
              <w:rPr>
                <w:rFonts w:cstheme="minorHAnsi"/>
                <w:b/>
                <w:i/>
                <w:sz w:val="24"/>
                <w:szCs w:val="24"/>
              </w:rPr>
            </w:pPr>
            <w:r w:rsidRPr="00042476">
              <w:rPr>
                <w:rFonts w:cstheme="minorHAnsi"/>
                <w:b/>
                <w:i/>
                <w:sz w:val="24"/>
                <w:szCs w:val="24"/>
              </w:rPr>
              <w:t>Please tick</w:t>
            </w:r>
            <w:r w:rsidR="009B2D8B" w:rsidRPr="00042476">
              <w:rPr>
                <w:rFonts w:cstheme="minorHAnsi"/>
                <w:b/>
                <w:i/>
                <w:sz w:val="24"/>
                <w:szCs w:val="24"/>
              </w:rPr>
              <w:t xml:space="preserve"> </w:t>
            </w:r>
            <w:r w:rsidRPr="00042476">
              <w:rPr>
                <w:rFonts w:cstheme="minorHAnsi"/>
                <w:b/>
                <w:i/>
                <w:sz w:val="24"/>
                <w:szCs w:val="24"/>
              </w:rPr>
              <w:t xml:space="preserve"> the statement that applies to your business</w:t>
            </w:r>
          </w:p>
        </w:tc>
        <w:tc>
          <w:tcPr>
            <w:tcW w:w="957" w:type="dxa"/>
            <w:shd w:val="clear" w:color="auto" w:fill="F2F2F2" w:themeFill="background1" w:themeFillShade="F2"/>
          </w:tcPr>
          <w:p w14:paraId="5F1D3FEC" w14:textId="77777777" w:rsidR="00EA358D" w:rsidRPr="00042476" w:rsidRDefault="00EA358D" w:rsidP="00EA358D">
            <w:pPr>
              <w:jc w:val="center"/>
              <w:rPr>
                <w:rFonts w:cstheme="minorHAnsi"/>
                <w:b/>
                <w:sz w:val="24"/>
                <w:szCs w:val="24"/>
              </w:rPr>
            </w:pPr>
            <w:r w:rsidRPr="00042476">
              <w:rPr>
                <w:rFonts w:cstheme="minorHAnsi"/>
                <w:b/>
                <w:sz w:val="24"/>
                <w:szCs w:val="24"/>
              </w:rPr>
              <w:t>Yes</w:t>
            </w:r>
          </w:p>
          <w:p w14:paraId="5F1D3FED" w14:textId="77777777" w:rsidR="00EA358D" w:rsidRPr="00042476" w:rsidRDefault="00EA358D" w:rsidP="00EA358D">
            <w:pPr>
              <w:jc w:val="center"/>
              <w:rPr>
                <w:rFonts w:cstheme="minorHAnsi"/>
                <w:b/>
                <w:sz w:val="24"/>
                <w:szCs w:val="24"/>
              </w:rPr>
            </w:pPr>
          </w:p>
        </w:tc>
        <w:tc>
          <w:tcPr>
            <w:tcW w:w="928" w:type="dxa"/>
            <w:shd w:val="clear" w:color="auto" w:fill="F2F2F2" w:themeFill="background1" w:themeFillShade="F2"/>
          </w:tcPr>
          <w:p w14:paraId="5F1D3FEE" w14:textId="77777777" w:rsidR="00EA358D" w:rsidRPr="00042476" w:rsidRDefault="00EA358D" w:rsidP="00EA358D">
            <w:pPr>
              <w:jc w:val="center"/>
              <w:rPr>
                <w:rFonts w:cstheme="minorHAnsi"/>
                <w:b/>
                <w:sz w:val="24"/>
                <w:szCs w:val="24"/>
              </w:rPr>
            </w:pPr>
            <w:r w:rsidRPr="00042476">
              <w:rPr>
                <w:rFonts w:cstheme="minorHAnsi"/>
                <w:b/>
                <w:sz w:val="24"/>
                <w:szCs w:val="24"/>
              </w:rPr>
              <w:t>No</w:t>
            </w:r>
          </w:p>
        </w:tc>
        <w:tc>
          <w:tcPr>
            <w:tcW w:w="2521" w:type="dxa"/>
            <w:shd w:val="clear" w:color="auto" w:fill="F2F2F2" w:themeFill="background1" w:themeFillShade="F2"/>
          </w:tcPr>
          <w:p w14:paraId="5F1D3FEF" w14:textId="77777777" w:rsidR="00EA358D" w:rsidRPr="00042476" w:rsidRDefault="00EA358D" w:rsidP="00EA358D">
            <w:pPr>
              <w:jc w:val="center"/>
              <w:rPr>
                <w:rFonts w:cstheme="minorHAnsi"/>
                <w:b/>
                <w:sz w:val="24"/>
                <w:szCs w:val="24"/>
              </w:rPr>
            </w:pPr>
            <w:r w:rsidRPr="00042476">
              <w:rPr>
                <w:rFonts w:cstheme="minorHAnsi"/>
                <w:b/>
                <w:sz w:val="24"/>
                <w:szCs w:val="24"/>
              </w:rPr>
              <w:t>Guidance Note</w:t>
            </w:r>
          </w:p>
        </w:tc>
      </w:tr>
      <w:tr w:rsidR="00CC1BF5" w:rsidRPr="00042476" w14:paraId="481E43C8" w14:textId="77777777" w:rsidTr="00C67F8D">
        <w:tc>
          <w:tcPr>
            <w:tcW w:w="6050" w:type="dxa"/>
          </w:tcPr>
          <w:p w14:paraId="768F73A1" w14:textId="77777777" w:rsidR="00D87AB2" w:rsidRPr="00042476" w:rsidRDefault="00CC1BF5" w:rsidP="00FF41F7">
            <w:pPr>
              <w:pStyle w:val="ListParagraph"/>
              <w:ind w:left="0"/>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D87AB2" w:rsidRPr="00042476">
              <w:rPr>
                <w:rFonts w:asciiTheme="minorHAnsi" w:hAnsiTheme="minorHAnsi" w:cstheme="minorHAnsi"/>
              </w:rPr>
              <w:t>Please confirm you were in occupation of the business premises as at 17 March 2020 and in receipt of any of the following reliefs:</w:t>
            </w:r>
          </w:p>
          <w:p w14:paraId="08DF7D27" w14:textId="468E6B09" w:rsidR="00720F87" w:rsidRPr="00042476" w:rsidRDefault="00720F87" w:rsidP="009C24E4">
            <w:pPr>
              <w:rPr>
                <w:rFonts w:cstheme="minorHAnsi"/>
                <w:sz w:val="24"/>
                <w:szCs w:val="24"/>
              </w:rPr>
            </w:pPr>
          </w:p>
          <w:p w14:paraId="39A0EDA0"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Small Business Bonus Scheme (SBBS)</w:t>
            </w:r>
            <w:r w:rsidR="00720F87" w:rsidRPr="00042476">
              <w:rPr>
                <w:rFonts w:asciiTheme="minorHAnsi" w:hAnsiTheme="minorHAnsi" w:cstheme="minorHAnsi"/>
              </w:rPr>
              <w:t xml:space="preserve"> </w:t>
            </w:r>
          </w:p>
          <w:p w14:paraId="6810FE8E" w14:textId="77777777" w:rsidR="00720F87" w:rsidRPr="00042476" w:rsidRDefault="00CC1BF5" w:rsidP="00720F87">
            <w:pPr>
              <w:pStyle w:val="ListParagraph"/>
              <w:numPr>
                <w:ilvl w:val="0"/>
                <w:numId w:val="14"/>
              </w:numPr>
              <w:rPr>
                <w:rFonts w:asciiTheme="minorHAnsi" w:hAnsiTheme="minorHAnsi" w:cstheme="minorHAnsi"/>
              </w:rPr>
            </w:pPr>
            <w:r w:rsidRPr="00042476">
              <w:rPr>
                <w:rFonts w:asciiTheme="minorHAnsi" w:hAnsiTheme="minorHAnsi" w:cstheme="minorHAnsi"/>
              </w:rPr>
              <w:t>Rural Rate Relief</w:t>
            </w:r>
            <w:r w:rsidR="00720F87" w:rsidRPr="00042476">
              <w:rPr>
                <w:rFonts w:asciiTheme="minorHAnsi" w:hAnsiTheme="minorHAnsi" w:cstheme="minorHAnsi"/>
              </w:rPr>
              <w:t xml:space="preserve"> </w:t>
            </w:r>
          </w:p>
          <w:p w14:paraId="4DF9EBE5" w14:textId="347FEDAF" w:rsidR="00720F87" w:rsidRPr="00042476"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Nursery Relief</w:t>
            </w:r>
            <w:r w:rsidR="001A711D">
              <w:rPr>
                <w:rFonts w:asciiTheme="minorHAnsi" w:hAnsiTheme="minorHAnsi" w:cstheme="minorHAnsi"/>
              </w:rPr>
              <w:t xml:space="preserve"> but eligible for SBBS</w:t>
            </w:r>
          </w:p>
          <w:p w14:paraId="45C0B6D2" w14:textId="79A94356" w:rsidR="00720F87" w:rsidRDefault="00720F87" w:rsidP="00720F87">
            <w:pPr>
              <w:pStyle w:val="ListParagraph"/>
              <w:numPr>
                <w:ilvl w:val="0"/>
                <w:numId w:val="14"/>
              </w:numPr>
              <w:rPr>
                <w:rFonts w:asciiTheme="minorHAnsi" w:hAnsiTheme="minorHAnsi" w:cstheme="minorHAnsi"/>
              </w:rPr>
            </w:pPr>
            <w:r w:rsidRPr="00042476">
              <w:rPr>
                <w:rFonts w:asciiTheme="minorHAnsi" w:hAnsiTheme="minorHAnsi" w:cstheme="minorHAnsi"/>
              </w:rPr>
              <w:t>Disability Relief</w:t>
            </w:r>
            <w:r w:rsidR="001A711D">
              <w:rPr>
                <w:rFonts w:asciiTheme="minorHAnsi" w:hAnsiTheme="minorHAnsi" w:cstheme="minorHAnsi"/>
              </w:rPr>
              <w:t xml:space="preserve"> but eligible for SBBS</w:t>
            </w:r>
          </w:p>
          <w:p w14:paraId="6D893FE9" w14:textId="33730D74" w:rsidR="00007FE7" w:rsidRDefault="00007FE7" w:rsidP="00720F87">
            <w:pPr>
              <w:pStyle w:val="ListParagraph"/>
              <w:numPr>
                <w:ilvl w:val="0"/>
                <w:numId w:val="14"/>
              </w:numPr>
              <w:rPr>
                <w:rFonts w:asciiTheme="minorHAnsi" w:hAnsiTheme="minorHAnsi" w:cstheme="minorHAnsi"/>
              </w:rPr>
            </w:pPr>
            <w:r>
              <w:rPr>
                <w:rFonts w:asciiTheme="minorHAnsi" w:hAnsiTheme="minorHAnsi" w:cstheme="minorHAnsi"/>
              </w:rPr>
              <w:t>Business Growth Accelerator Relief but eligible for SBBS</w:t>
            </w:r>
          </w:p>
          <w:p w14:paraId="6ED65288" w14:textId="77777777" w:rsidR="00250A84" w:rsidRDefault="002A7A20" w:rsidP="00250A84">
            <w:pPr>
              <w:pStyle w:val="ListParagraph"/>
              <w:numPr>
                <w:ilvl w:val="0"/>
                <w:numId w:val="14"/>
              </w:numPr>
              <w:rPr>
                <w:rFonts w:asciiTheme="minorHAnsi" w:hAnsiTheme="minorHAnsi" w:cstheme="minorHAnsi"/>
              </w:rPr>
            </w:pPr>
            <w:r>
              <w:rPr>
                <w:rFonts w:asciiTheme="minorHAnsi" w:hAnsiTheme="minorHAnsi" w:cstheme="minorHAnsi"/>
              </w:rPr>
              <w:t>Fresh Start</w:t>
            </w:r>
            <w:r w:rsidR="00250A84">
              <w:rPr>
                <w:rFonts w:asciiTheme="minorHAnsi" w:hAnsiTheme="minorHAnsi" w:cstheme="minorHAnsi"/>
              </w:rPr>
              <w:t xml:space="preserve"> but eligible for SBBS</w:t>
            </w:r>
          </w:p>
          <w:p w14:paraId="5FD7E17F" w14:textId="7623D934" w:rsidR="002A7A20" w:rsidRPr="00042476" w:rsidRDefault="002A7A20" w:rsidP="00250A84">
            <w:pPr>
              <w:pStyle w:val="ListParagraph"/>
              <w:ind w:left="1080"/>
              <w:rPr>
                <w:rFonts w:asciiTheme="minorHAnsi" w:hAnsiTheme="minorHAnsi" w:cstheme="minorHAnsi"/>
              </w:rPr>
            </w:pPr>
          </w:p>
          <w:p w14:paraId="06B15BB0" w14:textId="74F67F4C" w:rsidR="00CC1BF5" w:rsidRPr="00042476" w:rsidRDefault="00CC1BF5" w:rsidP="009C24E4">
            <w:pPr>
              <w:rPr>
                <w:rFonts w:cstheme="minorHAnsi"/>
                <w:sz w:val="24"/>
                <w:szCs w:val="24"/>
              </w:rPr>
            </w:pPr>
          </w:p>
        </w:tc>
        <w:tc>
          <w:tcPr>
            <w:tcW w:w="957" w:type="dxa"/>
          </w:tcPr>
          <w:p w14:paraId="5D171526" w14:textId="77777777" w:rsidR="00CC1BF5" w:rsidRPr="00042476" w:rsidRDefault="00CC1BF5" w:rsidP="00FC0051">
            <w:pPr>
              <w:rPr>
                <w:rFonts w:cstheme="minorHAnsi"/>
                <w:b/>
                <w:sz w:val="24"/>
                <w:szCs w:val="24"/>
              </w:rPr>
            </w:pPr>
          </w:p>
        </w:tc>
        <w:tc>
          <w:tcPr>
            <w:tcW w:w="928" w:type="dxa"/>
          </w:tcPr>
          <w:p w14:paraId="59934512" w14:textId="77777777" w:rsidR="00CC1BF5" w:rsidRPr="00042476" w:rsidRDefault="00CC1BF5" w:rsidP="00FC0051">
            <w:pPr>
              <w:rPr>
                <w:rFonts w:cstheme="minorHAnsi"/>
                <w:b/>
                <w:sz w:val="24"/>
                <w:szCs w:val="24"/>
              </w:rPr>
            </w:pPr>
          </w:p>
        </w:tc>
        <w:tc>
          <w:tcPr>
            <w:tcW w:w="2521" w:type="dxa"/>
            <w:shd w:val="clear" w:color="auto" w:fill="F2F2F2" w:themeFill="background1" w:themeFillShade="F2"/>
          </w:tcPr>
          <w:p w14:paraId="01CD9D75" w14:textId="5DCF75A3" w:rsidR="00720F87" w:rsidRPr="00042476" w:rsidRDefault="001A711D" w:rsidP="001A711D">
            <w:pPr>
              <w:rPr>
                <w:rFonts w:cstheme="minorHAnsi"/>
                <w:sz w:val="20"/>
                <w:szCs w:val="20"/>
              </w:rPr>
            </w:pPr>
            <w:r>
              <w:rPr>
                <w:rFonts w:cstheme="minorHAnsi"/>
                <w:sz w:val="20"/>
                <w:szCs w:val="20"/>
              </w:rPr>
              <w:t xml:space="preserve">Information on SBBS eligibility is available at: </w:t>
            </w:r>
            <w:hyperlink r:id="rId14" w:history="1">
              <w:r w:rsidRPr="00A535B1">
                <w:rPr>
                  <w:rStyle w:val="Hyperlink"/>
                  <w:rFonts w:cstheme="minorHAnsi"/>
                  <w:sz w:val="20"/>
                  <w:szCs w:val="20"/>
                </w:rPr>
                <w:t>https://www.mygov.scot/non-domestic-rates-relief/small-business-bonus-scheme/</w:t>
              </w:r>
            </w:hyperlink>
            <w:r>
              <w:rPr>
                <w:rFonts w:cstheme="minorHAnsi"/>
                <w:sz w:val="20"/>
                <w:szCs w:val="20"/>
              </w:rPr>
              <w:t xml:space="preserve"> </w:t>
            </w:r>
          </w:p>
        </w:tc>
      </w:tr>
      <w:tr w:rsidR="00720F87" w:rsidRPr="00042476" w14:paraId="6518EB4E" w14:textId="77777777" w:rsidTr="00C67F8D">
        <w:tc>
          <w:tcPr>
            <w:tcW w:w="6050" w:type="dxa"/>
          </w:tcPr>
          <w:p w14:paraId="3F69DD11" w14:textId="3F17BFD6" w:rsidR="00720F87" w:rsidRPr="00042476" w:rsidRDefault="00DC3179" w:rsidP="00FF41F7">
            <w:pPr>
              <w:pStyle w:val="ListParagraph"/>
              <w:ind w:left="0"/>
              <w:rPr>
                <w:rFonts w:asciiTheme="minorHAnsi" w:hAnsiTheme="minorHAnsi" w:cstheme="minorHAnsi"/>
              </w:rPr>
            </w:pPr>
            <w:r>
              <w:rPr>
                <w:rFonts w:asciiTheme="minorHAnsi" w:hAnsiTheme="minorHAnsi" w:cstheme="minorHAnsi"/>
              </w:rPr>
              <w:t>(b</w:t>
            </w:r>
            <w:r w:rsidR="00720F87" w:rsidRPr="00042476">
              <w:rPr>
                <w:rFonts w:asciiTheme="minorHAnsi" w:hAnsiTheme="minorHAnsi" w:cstheme="minorHAnsi"/>
              </w:rPr>
              <w:t>)</w:t>
            </w:r>
            <w:r w:rsidR="00720F87" w:rsidRPr="00042476">
              <w:rPr>
                <w:rFonts w:asciiTheme="minorHAnsi" w:hAnsiTheme="minorHAnsi" w:cstheme="minorHAnsi"/>
              </w:rPr>
              <w:tab/>
            </w:r>
            <w:r w:rsidR="00815C10">
              <w:rPr>
                <w:rFonts w:asciiTheme="minorHAnsi" w:hAnsiTheme="minorHAnsi" w:cstheme="minorHAnsi"/>
              </w:rPr>
              <w:t>Your</w:t>
            </w:r>
            <w:r w:rsidR="00720F87" w:rsidRPr="00042476">
              <w:rPr>
                <w:rFonts w:asciiTheme="minorHAnsi" w:hAnsiTheme="minorHAnsi" w:cstheme="minorHAnsi"/>
              </w:rPr>
              <w:t xml:space="preserve"> property</w:t>
            </w:r>
            <w:r w:rsidR="00815C10">
              <w:rPr>
                <w:rFonts w:asciiTheme="minorHAnsi" w:hAnsiTheme="minorHAnsi" w:cstheme="minorHAnsi"/>
              </w:rPr>
              <w:t xml:space="preserve"> is </w:t>
            </w:r>
            <w:r w:rsidR="00815C10">
              <w:rPr>
                <w:rFonts w:asciiTheme="minorHAnsi" w:hAnsiTheme="minorHAnsi" w:cstheme="minorHAnsi"/>
                <w:b/>
              </w:rPr>
              <w:t>NOT</w:t>
            </w:r>
            <w:r w:rsidR="00720F87" w:rsidRPr="00042476">
              <w:rPr>
                <w:rFonts w:asciiTheme="minorHAnsi" w:hAnsiTheme="minorHAnsi" w:cstheme="minorHAnsi"/>
              </w:rPr>
              <w:t xml:space="preserve"> one of the foll</w:t>
            </w:r>
            <w:r w:rsidR="00A148A9" w:rsidRPr="00042476">
              <w:rPr>
                <w:rFonts w:asciiTheme="minorHAnsi" w:hAnsiTheme="minorHAnsi" w:cstheme="minorHAnsi"/>
              </w:rPr>
              <w:t>owing listed property types (</w:t>
            </w:r>
            <w:r w:rsidR="00720F87" w:rsidRPr="00042476">
              <w:rPr>
                <w:rFonts w:asciiTheme="minorHAnsi" w:hAnsiTheme="minorHAnsi" w:cstheme="minorHAnsi"/>
              </w:rPr>
              <w:t xml:space="preserve">check </w:t>
            </w:r>
            <w:r w:rsidR="00A148A9" w:rsidRPr="00042476">
              <w:rPr>
                <w:rFonts w:asciiTheme="minorHAnsi" w:hAnsiTheme="minorHAnsi" w:cstheme="minorHAnsi"/>
              </w:rPr>
              <w:t xml:space="preserve">your property type by </w:t>
            </w:r>
            <w:r w:rsidR="00720F87" w:rsidRPr="00042476">
              <w:rPr>
                <w:rFonts w:asciiTheme="minorHAnsi" w:hAnsiTheme="minorHAnsi" w:cstheme="minorHAnsi"/>
              </w:rPr>
              <w:t>input</w:t>
            </w:r>
            <w:r w:rsidR="00A148A9" w:rsidRPr="00042476">
              <w:rPr>
                <w:rFonts w:asciiTheme="minorHAnsi" w:hAnsiTheme="minorHAnsi" w:cstheme="minorHAnsi"/>
              </w:rPr>
              <w:t>ting</w:t>
            </w:r>
            <w:r w:rsidR="00720F87" w:rsidRPr="00042476">
              <w:rPr>
                <w:rFonts w:asciiTheme="minorHAnsi" w:hAnsiTheme="minorHAnsi" w:cstheme="minorHAnsi"/>
              </w:rPr>
              <w:t xml:space="preserve"> your property details into </w:t>
            </w:r>
            <w:hyperlink r:id="rId15" w:history="1">
              <w:r w:rsidR="00720F87" w:rsidRPr="00042476">
                <w:rPr>
                  <w:rStyle w:val="Hyperlink"/>
                  <w:rFonts w:asciiTheme="minorHAnsi" w:hAnsiTheme="minorHAnsi" w:cstheme="minorHAnsi"/>
                </w:rPr>
                <w:t>www.saa.gov.uk</w:t>
              </w:r>
            </w:hyperlink>
            <w:r w:rsidR="00720F87" w:rsidRPr="00042476">
              <w:rPr>
                <w:rFonts w:asciiTheme="minorHAnsi" w:hAnsiTheme="minorHAnsi" w:cstheme="minorHAnsi"/>
              </w:rPr>
              <w:t>)</w:t>
            </w:r>
            <w:r w:rsidR="00412734" w:rsidRPr="00042476">
              <w:rPr>
                <w:rFonts w:asciiTheme="minorHAnsi" w:hAnsiTheme="minorHAnsi" w:cstheme="minorHAnsi"/>
              </w:rPr>
              <w:t>:</w:t>
            </w:r>
          </w:p>
          <w:p w14:paraId="30965A3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Advertising</w:t>
            </w:r>
          </w:p>
          <w:p w14:paraId="130FE4A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Anemometer Mast</w:t>
            </w:r>
          </w:p>
          <w:p w14:paraId="63C360A9" w14:textId="50E66090" w:rsidR="00FF41F7" w:rsidRPr="00042476" w:rsidRDefault="00DC3179" w:rsidP="00FF41F7">
            <w:pPr>
              <w:pStyle w:val="ListParagraph"/>
              <w:numPr>
                <w:ilvl w:val="0"/>
                <w:numId w:val="20"/>
              </w:numPr>
              <w:rPr>
                <w:rFonts w:asciiTheme="minorHAnsi" w:hAnsiTheme="minorHAnsi" w:cstheme="minorHAnsi"/>
              </w:rPr>
            </w:pPr>
            <w:r>
              <w:rPr>
                <w:rFonts w:asciiTheme="minorHAnsi" w:hAnsiTheme="minorHAnsi" w:cstheme="minorHAnsi"/>
              </w:rPr>
              <w:t>ATM</w:t>
            </w:r>
            <w:r w:rsidR="00FF41F7" w:rsidRPr="00042476">
              <w:rPr>
                <w:rFonts w:asciiTheme="minorHAnsi" w:hAnsiTheme="minorHAnsi" w:cstheme="minorHAnsi"/>
              </w:rPr>
              <w:t xml:space="preserve"> Site</w:t>
            </w:r>
          </w:p>
          <w:p w14:paraId="596021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Boathouse</w:t>
            </w:r>
          </w:p>
          <w:p w14:paraId="57F6654A"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Bothy</w:t>
            </w:r>
          </w:p>
          <w:p w14:paraId="2298BF3F" w14:textId="3E4AF38F"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Burial Ground</w:t>
            </w:r>
          </w:p>
          <w:p w14:paraId="5C6E77EF" w14:textId="5D50D7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Cable</w:t>
            </w:r>
          </w:p>
          <w:p w14:paraId="58ED94E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Park</w:t>
            </w:r>
          </w:p>
          <w:p w14:paraId="2D77150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Car Space</w:t>
            </w:r>
          </w:p>
          <w:p w14:paraId="672D3D1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Castle</w:t>
            </w:r>
          </w:p>
          <w:p w14:paraId="4D8E826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Common Room</w:t>
            </w:r>
          </w:p>
          <w:p w14:paraId="6F2DE02A" w14:textId="288DF02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Coup</w:t>
            </w:r>
          </w:p>
          <w:p w14:paraId="6843B4DA" w14:textId="04DCFA50" w:rsidR="00FF41F7" w:rsidRPr="00042476" w:rsidRDefault="00815C10" w:rsidP="00FF41F7">
            <w:pPr>
              <w:pStyle w:val="ListParagraph"/>
              <w:numPr>
                <w:ilvl w:val="0"/>
                <w:numId w:val="20"/>
              </w:numPr>
              <w:rPr>
                <w:rFonts w:asciiTheme="minorHAnsi" w:hAnsiTheme="minorHAnsi" w:cstheme="minorHAnsi"/>
              </w:rPr>
            </w:pPr>
            <w:r>
              <w:rPr>
                <w:rFonts w:asciiTheme="minorHAnsi" w:hAnsiTheme="minorHAnsi" w:cstheme="minorHAnsi"/>
              </w:rPr>
              <w:t>Deer Fo</w:t>
            </w:r>
            <w:r w:rsidR="00C44E34">
              <w:rPr>
                <w:rFonts w:asciiTheme="minorHAnsi" w:hAnsiTheme="minorHAnsi" w:cstheme="minorHAnsi"/>
              </w:rPr>
              <w:t>r</w:t>
            </w:r>
            <w:r w:rsidR="00FF41F7" w:rsidRPr="00042476">
              <w:rPr>
                <w:rFonts w:asciiTheme="minorHAnsi" w:hAnsiTheme="minorHAnsi" w:cstheme="minorHAnsi"/>
              </w:rPr>
              <w:t>est</w:t>
            </w:r>
          </w:p>
          <w:p w14:paraId="4DFDAC49"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Display Area</w:t>
            </w:r>
          </w:p>
          <w:p w14:paraId="17C73E4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Electricity</w:t>
            </w:r>
          </w:p>
          <w:p w14:paraId="51AC970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Fishing Hut</w:t>
            </w:r>
          </w:p>
          <w:p w14:paraId="652C0AEA" w14:textId="6B6D5F6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Fuel Tank</w:t>
            </w:r>
          </w:p>
          <w:p w14:paraId="5DF2001B" w14:textId="4C2DFE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Gallop</w:t>
            </w:r>
          </w:p>
          <w:p w14:paraId="1B7DC0EC" w14:textId="6808D9C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Game Larder</w:t>
            </w:r>
          </w:p>
          <w:p w14:paraId="65ABA57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Grazings</w:t>
            </w:r>
          </w:p>
          <w:p w14:paraId="04F8E7F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Ground</w:t>
            </w:r>
          </w:p>
          <w:p w14:paraId="5BE76E4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Hangar</w:t>
            </w:r>
          </w:p>
          <w:p w14:paraId="587E968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Heliport</w:t>
            </w:r>
          </w:p>
          <w:p w14:paraId="0B62634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Holiday Hut</w:t>
            </w:r>
          </w:p>
          <w:p w14:paraId="5886B21E"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Hut</w:t>
            </w:r>
          </w:p>
          <w:p w14:paraId="426C0C41" w14:textId="1A9ED63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Jetty</w:t>
            </w:r>
          </w:p>
          <w:p w14:paraId="5A8CAE68" w14:textId="086AF038"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lastRenderedPageBreak/>
              <w:t>Land</w:t>
            </w:r>
          </w:p>
          <w:p w14:paraId="461EED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Lighthouse</w:t>
            </w:r>
          </w:p>
          <w:p w14:paraId="2B99C46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Lock-Up</w:t>
            </w:r>
          </w:p>
          <w:p w14:paraId="450FBB0B"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Mast</w:t>
            </w:r>
          </w:p>
          <w:p w14:paraId="07876DD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Monitoring Site</w:t>
            </w:r>
          </w:p>
          <w:p w14:paraId="718E7B18" w14:textId="1F4DB3AD"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Oil Tank</w:t>
            </w:r>
          </w:p>
          <w:p w14:paraId="02F2B723" w14:textId="70E9E633"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Parking Bay</w:t>
            </w:r>
          </w:p>
          <w:p w14:paraId="021530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Peat Moss</w:t>
            </w:r>
          </w:p>
          <w:p w14:paraId="01EB832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Pier</w:t>
            </w:r>
          </w:p>
          <w:p w14:paraId="4312F59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Pigeon Loft</w:t>
            </w:r>
          </w:p>
          <w:p w14:paraId="49656A5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Public Toilet</w:t>
            </w:r>
          </w:p>
          <w:p w14:paraId="52AD436D"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Quarry</w:t>
            </w:r>
          </w:p>
          <w:p w14:paraId="5C0092C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Sand &amp; Gravel</w:t>
            </w:r>
          </w:p>
          <w:p w14:paraId="06710AC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Shootings</w:t>
            </w:r>
          </w:p>
          <w:p w14:paraId="39B70D3F"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w:t>
            </w:r>
          </w:p>
          <w:p w14:paraId="3E83F005"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Site Huts</w:t>
            </w:r>
          </w:p>
          <w:p w14:paraId="669BCA41"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Slipway</w:t>
            </w:r>
          </w:p>
          <w:p w14:paraId="01AB02AC"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Stance</w:t>
            </w:r>
          </w:p>
          <w:p w14:paraId="189238E8"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Taxi Rank</w:t>
            </w:r>
          </w:p>
          <w:p w14:paraId="3C9DED8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Telecommunications</w:t>
            </w:r>
          </w:p>
          <w:p w14:paraId="11AD5AD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Time Share Units</w:t>
            </w:r>
          </w:p>
          <w:p w14:paraId="42819516"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Traffic Monitoring</w:t>
            </w:r>
          </w:p>
          <w:p w14:paraId="00413753"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w:t>
            </w:r>
          </w:p>
          <w:p w14:paraId="60F425D2"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Waste Water Treatment</w:t>
            </w:r>
          </w:p>
          <w:p w14:paraId="115BCBC0" w14:textId="77777777"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Water</w:t>
            </w:r>
          </w:p>
          <w:p w14:paraId="09A43A2D" w14:textId="190FFDBC"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Weighbridge</w:t>
            </w:r>
          </w:p>
          <w:p w14:paraId="1585CEC5" w14:textId="4B6EDCBB" w:rsidR="00FF41F7" w:rsidRPr="00042476" w:rsidRDefault="00FF41F7" w:rsidP="00FF41F7">
            <w:pPr>
              <w:pStyle w:val="ListParagraph"/>
              <w:numPr>
                <w:ilvl w:val="0"/>
                <w:numId w:val="20"/>
              </w:numPr>
              <w:rPr>
                <w:rFonts w:asciiTheme="minorHAnsi" w:hAnsiTheme="minorHAnsi" w:cstheme="minorHAnsi"/>
              </w:rPr>
            </w:pPr>
            <w:r w:rsidRPr="00042476">
              <w:rPr>
                <w:rFonts w:asciiTheme="minorHAnsi" w:hAnsiTheme="minorHAnsi" w:cstheme="minorHAnsi"/>
              </w:rPr>
              <w:t>Wind turbine</w:t>
            </w:r>
          </w:p>
          <w:p w14:paraId="0245AA26" w14:textId="7C589760" w:rsidR="00FF41F7" w:rsidRPr="00042476" w:rsidRDefault="00FF41F7" w:rsidP="00FF41F7">
            <w:pPr>
              <w:pStyle w:val="ListParagraph"/>
              <w:numPr>
                <w:ilvl w:val="0"/>
                <w:numId w:val="20"/>
              </w:numPr>
              <w:rPr>
                <w:rFonts w:asciiTheme="minorHAnsi" w:hAnsiTheme="minorHAnsi" w:cstheme="minorHAnsi"/>
                <w:sz w:val="22"/>
                <w:szCs w:val="22"/>
              </w:rPr>
            </w:pPr>
            <w:r w:rsidRPr="00042476">
              <w:rPr>
                <w:rFonts w:asciiTheme="minorHAnsi" w:hAnsiTheme="minorHAnsi" w:cstheme="minorHAnsi"/>
              </w:rPr>
              <w:t>Yard</w:t>
            </w:r>
          </w:p>
        </w:tc>
        <w:tc>
          <w:tcPr>
            <w:tcW w:w="957" w:type="dxa"/>
          </w:tcPr>
          <w:p w14:paraId="459D1C91" w14:textId="77777777" w:rsidR="00720F87" w:rsidRPr="00042476" w:rsidRDefault="00720F87" w:rsidP="00FC0051">
            <w:pPr>
              <w:rPr>
                <w:rFonts w:cstheme="minorHAnsi"/>
                <w:b/>
                <w:sz w:val="24"/>
                <w:szCs w:val="24"/>
              </w:rPr>
            </w:pPr>
          </w:p>
        </w:tc>
        <w:tc>
          <w:tcPr>
            <w:tcW w:w="928" w:type="dxa"/>
          </w:tcPr>
          <w:p w14:paraId="375DB953" w14:textId="77777777" w:rsidR="00720F87" w:rsidRPr="00042476" w:rsidRDefault="00720F87" w:rsidP="00FC0051">
            <w:pPr>
              <w:rPr>
                <w:rFonts w:cstheme="minorHAnsi"/>
                <w:b/>
                <w:sz w:val="24"/>
                <w:szCs w:val="24"/>
              </w:rPr>
            </w:pPr>
          </w:p>
        </w:tc>
        <w:tc>
          <w:tcPr>
            <w:tcW w:w="2521" w:type="dxa"/>
            <w:shd w:val="clear" w:color="auto" w:fill="F2F2F2" w:themeFill="background1" w:themeFillShade="F2"/>
          </w:tcPr>
          <w:p w14:paraId="219B7D0C" w14:textId="474D26B4" w:rsidR="00720F87" w:rsidRPr="00042476" w:rsidRDefault="001A711D" w:rsidP="00465FC7">
            <w:pPr>
              <w:rPr>
                <w:rFonts w:cstheme="minorHAnsi"/>
                <w:sz w:val="20"/>
                <w:szCs w:val="20"/>
              </w:rPr>
            </w:pPr>
            <w:r>
              <w:rPr>
                <w:rFonts w:cstheme="minorHAnsi"/>
                <w:sz w:val="20"/>
                <w:szCs w:val="20"/>
              </w:rPr>
              <w:t>If</w:t>
            </w:r>
            <w:r w:rsidR="003622FA" w:rsidRPr="00042476">
              <w:rPr>
                <w:rFonts w:cstheme="minorHAnsi"/>
                <w:sz w:val="20"/>
                <w:szCs w:val="20"/>
              </w:rPr>
              <w:t xml:space="preserve"> your property is listed as any of the property types </w:t>
            </w:r>
            <w:r w:rsidR="00A148A9" w:rsidRPr="00042476">
              <w:rPr>
                <w:rFonts w:cstheme="minorHAnsi"/>
                <w:sz w:val="20"/>
                <w:szCs w:val="20"/>
              </w:rPr>
              <w:t xml:space="preserve">listed then </w:t>
            </w:r>
            <w:r w:rsidR="003622FA" w:rsidRPr="00042476">
              <w:rPr>
                <w:rFonts w:cstheme="minorHAnsi"/>
                <w:sz w:val="20"/>
                <w:szCs w:val="20"/>
              </w:rPr>
              <w:t xml:space="preserve">you are not eligible for this </w:t>
            </w:r>
            <w:r w:rsidR="00A148A9" w:rsidRPr="00042476">
              <w:rPr>
                <w:rFonts w:cstheme="minorHAnsi"/>
                <w:sz w:val="20"/>
                <w:szCs w:val="20"/>
              </w:rPr>
              <w:t>grant</w:t>
            </w:r>
            <w:r w:rsidR="003622FA" w:rsidRPr="00042476">
              <w:rPr>
                <w:rFonts w:cstheme="minorHAnsi"/>
                <w:sz w:val="20"/>
                <w:szCs w:val="20"/>
              </w:rPr>
              <w:t>.</w:t>
            </w:r>
            <w:r w:rsidR="007F37D6">
              <w:rPr>
                <w:rFonts w:cstheme="minorHAnsi"/>
                <w:sz w:val="20"/>
                <w:szCs w:val="20"/>
              </w:rPr>
              <w:t xml:space="preserve"> This list is not exhaustive</w:t>
            </w:r>
            <w:r w:rsidR="00465FC7">
              <w:rPr>
                <w:rFonts w:cstheme="minorHAnsi"/>
                <w:sz w:val="20"/>
                <w:szCs w:val="20"/>
              </w:rPr>
              <w:t xml:space="preserve"> and properties that fall in similar categories may not be eligible</w:t>
            </w:r>
            <w:r w:rsidR="007F37D6">
              <w:rPr>
                <w:rFonts w:cstheme="minorHAnsi"/>
                <w:sz w:val="20"/>
                <w:szCs w:val="20"/>
              </w:rPr>
              <w:t xml:space="preserve">. </w:t>
            </w:r>
          </w:p>
        </w:tc>
      </w:tr>
      <w:tr w:rsidR="009E1380" w:rsidRPr="00042476" w14:paraId="5F1D3FFB" w14:textId="77777777" w:rsidTr="00C67F8D">
        <w:trPr>
          <w:trHeight w:val="1495"/>
        </w:trPr>
        <w:tc>
          <w:tcPr>
            <w:tcW w:w="6050" w:type="dxa"/>
          </w:tcPr>
          <w:p w14:paraId="5F1D3FF7" w14:textId="62A492A2" w:rsidR="009E1380" w:rsidRPr="00042476" w:rsidRDefault="00DC3179" w:rsidP="00796603">
            <w:pPr>
              <w:rPr>
                <w:rFonts w:cstheme="minorHAnsi"/>
                <w:sz w:val="24"/>
                <w:szCs w:val="24"/>
              </w:rPr>
            </w:pPr>
            <w:r>
              <w:rPr>
                <w:rFonts w:cstheme="minorHAnsi"/>
                <w:sz w:val="24"/>
                <w:szCs w:val="24"/>
              </w:rPr>
              <w:t>(c</w:t>
            </w:r>
            <w:r w:rsidR="009E1380" w:rsidRPr="00042476">
              <w:rPr>
                <w:rFonts w:cstheme="minorHAnsi"/>
                <w:sz w:val="24"/>
                <w:szCs w:val="24"/>
              </w:rPr>
              <w:t xml:space="preserve">)        The </w:t>
            </w:r>
            <w:r w:rsidR="00796603">
              <w:rPr>
                <w:rFonts w:cstheme="minorHAnsi"/>
                <w:sz w:val="24"/>
                <w:szCs w:val="24"/>
              </w:rPr>
              <w:t>ratepayer for</w:t>
            </w:r>
            <w:r w:rsidR="009E1380" w:rsidRPr="00042476">
              <w:rPr>
                <w:rFonts w:cstheme="minorHAnsi"/>
                <w:sz w:val="24"/>
                <w:szCs w:val="24"/>
              </w:rPr>
              <w:t xml:space="preserve"> the premises has made an application for a support grant for another eligible premises.</w:t>
            </w:r>
          </w:p>
        </w:tc>
        <w:tc>
          <w:tcPr>
            <w:tcW w:w="957" w:type="dxa"/>
          </w:tcPr>
          <w:p w14:paraId="5F1D3FF8" w14:textId="77777777" w:rsidR="009E1380" w:rsidRPr="00042476" w:rsidRDefault="009E1380" w:rsidP="00FC0051">
            <w:pPr>
              <w:rPr>
                <w:rFonts w:cstheme="minorHAnsi"/>
                <w:b/>
                <w:sz w:val="24"/>
                <w:szCs w:val="24"/>
              </w:rPr>
            </w:pPr>
          </w:p>
        </w:tc>
        <w:tc>
          <w:tcPr>
            <w:tcW w:w="928" w:type="dxa"/>
          </w:tcPr>
          <w:p w14:paraId="5F1D3FF9" w14:textId="77777777" w:rsidR="009E1380" w:rsidRPr="00042476" w:rsidRDefault="009E1380" w:rsidP="00FC0051">
            <w:pPr>
              <w:rPr>
                <w:rFonts w:cstheme="minorHAnsi"/>
                <w:b/>
                <w:sz w:val="24"/>
                <w:szCs w:val="24"/>
              </w:rPr>
            </w:pPr>
          </w:p>
        </w:tc>
        <w:tc>
          <w:tcPr>
            <w:tcW w:w="2521" w:type="dxa"/>
            <w:shd w:val="clear" w:color="auto" w:fill="F2F2F2" w:themeFill="background1" w:themeFillShade="F2"/>
          </w:tcPr>
          <w:p w14:paraId="5F1D3FFA" w14:textId="4A706FDF" w:rsidR="009E1380" w:rsidRPr="00042476" w:rsidRDefault="009E1380" w:rsidP="009B075C">
            <w:pPr>
              <w:jc w:val="both"/>
              <w:rPr>
                <w:rFonts w:cstheme="minorHAnsi"/>
                <w:sz w:val="20"/>
                <w:szCs w:val="20"/>
                <w:highlight w:val="yellow"/>
              </w:rPr>
            </w:pPr>
            <w:r w:rsidRPr="00042476">
              <w:rPr>
                <w:rFonts w:cstheme="minorHAnsi"/>
                <w:sz w:val="20"/>
                <w:szCs w:val="20"/>
              </w:rPr>
              <w:t>If a ratepayer has more than</w:t>
            </w:r>
            <w:r w:rsidR="00AC563E" w:rsidRPr="00042476">
              <w:rPr>
                <w:rFonts w:cstheme="minorHAnsi"/>
                <w:sz w:val="20"/>
                <w:szCs w:val="20"/>
              </w:rPr>
              <w:t xml:space="preserve"> one eligible</w:t>
            </w:r>
            <w:r w:rsidRPr="00042476">
              <w:rPr>
                <w:rFonts w:cstheme="minorHAnsi"/>
                <w:sz w:val="20"/>
                <w:szCs w:val="20"/>
              </w:rPr>
              <w:t xml:space="preserve"> premises, they will only qualify for the grant in relation to one of the properties. </w:t>
            </w:r>
          </w:p>
        </w:tc>
      </w:tr>
    </w:tbl>
    <w:p w14:paraId="60B364FD" w14:textId="77777777" w:rsidR="00741697" w:rsidRPr="00042476" w:rsidRDefault="00741697" w:rsidP="00FC0051">
      <w:pPr>
        <w:rPr>
          <w:rFonts w:cstheme="minorHAnsi"/>
          <w:b/>
          <w:sz w:val="28"/>
          <w:szCs w:val="28"/>
        </w:rPr>
      </w:pPr>
    </w:p>
    <w:p w14:paraId="67293396" w14:textId="4438ABDD" w:rsidR="00A148A9" w:rsidRDefault="00D760FE" w:rsidP="00FC0051">
      <w:pPr>
        <w:rPr>
          <w:rFonts w:cstheme="minorHAnsi"/>
          <w:b/>
          <w:sz w:val="28"/>
          <w:szCs w:val="28"/>
        </w:rPr>
      </w:pPr>
      <w:r w:rsidRPr="00042476">
        <w:rPr>
          <w:rFonts w:cstheme="minorHAnsi"/>
          <w:b/>
          <w:sz w:val="28"/>
          <w:szCs w:val="28"/>
        </w:rPr>
        <w:t>Once you have completed this section, please c</w:t>
      </w:r>
      <w:r w:rsidR="003622FA" w:rsidRPr="00042476">
        <w:rPr>
          <w:rFonts w:cstheme="minorHAnsi"/>
          <w:b/>
          <w:sz w:val="28"/>
          <w:szCs w:val="28"/>
        </w:rPr>
        <w:t>omplete Section 3.</w:t>
      </w:r>
    </w:p>
    <w:p w14:paraId="4D261600" w14:textId="05DC382D" w:rsidR="001A711D" w:rsidRDefault="001A711D" w:rsidP="00FC0051">
      <w:pPr>
        <w:rPr>
          <w:rFonts w:cstheme="minorHAnsi"/>
          <w:b/>
          <w:sz w:val="28"/>
          <w:szCs w:val="28"/>
        </w:rPr>
      </w:pPr>
    </w:p>
    <w:p w14:paraId="6C63C0C1" w14:textId="7BF064BB" w:rsidR="001A711D" w:rsidRDefault="001A711D" w:rsidP="00FC0051">
      <w:pPr>
        <w:rPr>
          <w:rFonts w:cstheme="minorHAnsi"/>
          <w:b/>
          <w:sz w:val="28"/>
          <w:szCs w:val="28"/>
        </w:rPr>
      </w:pPr>
    </w:p>
    <w:p w14:paraId="505562AD" w14:textId="2D3E3CFB" w:rsidR="001A711D" w:rsidRDefault="001A711D" w:rsidP="00FC0051">
      <w:pPr>
        <w:rPr>
          <w:rFonts w:cstheme="minorHAnsi"/>
          <w:b/>
          <w:sz w:val="28"/>
          <w:szCs w:val="28"/>
        </w:rPr>
      </w:pPr>
    </w:p>
    <w:p w14:paraId="47B62C18" w14:textId="3852A742" w:rsidR="001A711D" w:rsidRDefault="001A711D" w:rsidP="00FC0051">
      <w:pPr>
        <w:rPr>
          <w:rFonts w:cstheme="minorHAnsi"/>
          <w:b/>
          <w:sz w:val="28"/>
          <w:szCs w:val="28"/>
        </w:rPr>
      </w:pPr>
    </w:p>
    <w:p w14:paraId="55E75E53" w14:textId="3D1D107F" w:rsidR="001A711D" w:rsidRDefault="001A711D" w:rsidP="00FC0051">
      <w:pPr>
        <w:rPr>
          <w:rFonts w:cstheme="minorHAnsi"/>
          <w:b/>
          <w:sz w:val="28"/>
          <w:szCs w:val="28"/>
        </w:rPr>
      </w:pPr>
    </w:p>
    <w:p w14:paraId="1F0E9C79" w14:textId="52E837FE" w:rsidR="005472DE" w:rsidRDefault="005472DE">
      <w:pPr>
        <w:rPr>
          <w:rFonts w:cstheme="minorHAnsi"/>
          <w:b/>
          <w:sz w:val="28"/>
          <w:szCs w:val="28"/>
        </w:rPr>
      </w:pPr>
      <w:ins w:id="0" w:author="Haynes RJ (Robin)" w:date="2020-03-29T17:31:00Z">
        <w:r>
          <w:rPr>
            <w:rFonts w:cstheme="minorHAnsi"/>
            <w:b/>
            <w:sz w:val="28"/>
            <w:szCs w:val="28"/>
          </w:rPr>
          <w:br w:type="page"/>
        </w:r>
      </w:ins>
    </w:p>
    <w:p w14:paraId="3AE2D87A" w14:textId="139BE0AB" w:rsidR="00ED2003" w:rsidRPr="00042476" w:rsidRDefault="00E40AF7" w:rsidP="00ED2003">
      <w:pPr>
        <w:tabs>
          <w:tab w:val="left" w:pos="5940"/>
        </w:tabs>
        <w:spacing w:after="0" w:line="240" w:lineRule="auto"/>
        <w:rPr>
          <w:rFonts w:cstheme="minorHAnsi"/>
          <w:b/>
          <w:sz w:val="28"/>
          <w:szCs w:val="28"/>
        </w:rPr>
      </w:pPr>
      <w:r w:rsidRPr="00042476">
        <w:rPr>
          <w:rFonts w:cstheme="minorHAnsi"/>
          <w:b/>
          <w:sz w:val="28"/>
          <w:szCs w:val="28"/>
        </w:rPr>
        <w:lastRenderedPageBreak/>
        <w:t>SECTION 2</w:t>
      </w:r>
      <w:r w:rsidR="00ED2003" w:rsidRPr="00042476">
        <w:rPr>
          <w:rFonts w:cstheme="minorHAnsi"/>
          <w:b/>
          <w:sz w:val="28"/>
          <w:szCs w:val="28"/>
        </w:rPr>
        <w:t>: IS YOUR BUSINESS ELIGIBLE FOR SUPPORT FROM THE CORONAVIRUS FUND?</w:t>
      </w:r>
    </w:p>
    <w:p w14:paraId="2B978C26" w14:textId="77777777" w:rsidR="00ED2003" w:rsidRPr="00042476" w:rsidRDefault="00ED2003" w:rsidP="00ED2003">
      <w:pPr>
        <w:spacing w:after="0" w:line="240" w:lineRule="auto"/>
        <w:rPr>
          <w:rFonts w:cstheme="minorHAnsi"/>
          <w:b/>
          <w:sz w:val="28"/>
          <w:szCs w:val="28"/>
        </w:rPr>
      </w:pPr>
    </w:p>
    <w:p w14:paraId="6FE860BF" w14:textId="2DAF48BF" w:rsidR="00ED2003" w:rsidRPr="00042476" w:rsidRDefault="00ED2003" w:rsidP="00ED2003">
      <w:pPr>
        <w:spacing w:after="0" w:line="240" w:lineRule="auto"/>
        <w:rPr>
          <w:rFonts w:cstheme="minorHAnsi"/>
          <w:b/>
          <w:sz w:val="28"/>
          <w:szCs w:val="28"/>
        </w:rPr>
      </w:pPr>
      <w:r w:rsidRPr="00042476">
        <w:rPr>
          <w:rFonts w:cstheme="minorHAnsi"/>
          <w:b/>
          <w:sz w:val="28"/>
          <w:szCs w:val="28"/>
        </w:rPr>
        <w:t>1.</w:t>
      </w:r>
      <w:r w:rsidRPr="00042476">
        <w:rPr>
          <w:rFonts w:cstheme="minorHAnsi"/>
          <w:b/>
          <w:sz w:val="28"/>
          <w:szCs w:val="28"/>
        </w:rPr>
        <w:tab/>
        <w:t xml:space="preserve">To be eligible for payment of £25,000, statements </w:t>
      </w:r>
      <w:r w:rsidR="001049B3">
        <w:rPr>
          <w:rFonts w:cstheme="minorHAnsi"/>
          <w:b/>
          <w:sz w:val="28"/>
          <w:szCs w:val="28"/>
        </w:rPr>
        <w:t xml:space="preserve">a) and c) </w:t>
      </w:r>
      <w:r w:rsidRPr="00042476">
        <w:rPr>
          <w:rFonts w:cstheme="minorHAnsi"/>
          <w:b/>
          <w:sz w:val="28"/>
          <w:szCs w:val="28"/>
          <w:u w:val="single"/>
        </w:rPr>
        <w:t>must</w:t>
      </w:r>
      <w:r w:rsidRPr="00042476">
        <w:rPr>
          <w:rFonts w:cstheme="minorHAnsi"/>
          <w:b/>
          <w:sz w:val="28"/>
          <w:szCs w:val="28"/>
        </w:rPr>
        <w:t xml:space="preserve"> apply to your business</w:t>
      </w:r>
      <w:r w:rsidR="001049B3">
        <w:rPr>
          <w:rFonts w:cstheme="minorHAnsi"/>
          <w:b/>
          <w:sz w:val="28"/>
          <w:szCs w:val="28"/>
        </w:rPr>
        <w:t xml:space="preserve"> while statement b) must not apply</w:t>
      </w:r>
      <w:r w:rsidRPr="00042476">
        <w:rPr>
          <w:rFonts w:cstheme="minorHAnsi"/>
          <w:b/>
          <w:sz w:val="28"/>
          <w:szCs w:val="28"/>
        </w:rPr>
        <w:t xml:space="preserve">: </w:t>
      </w:r>
    </w:p>
    <w:p w14:paraId="40D48283" w14:textId="3D5F14C7" w:rsidR="00ED2003" w:rsidRPr="00042476" w:rsidRDefault="00ED2003" w:rsidP="00ED2003">
      <w:pPr>
        <w:spacing w:after="0" w:line="240" w:lineRule="auto"/>
        <w:rPr>
          <w:rFonts w:cstheme="minorHAnsi"/>
          <w:b/>
          <w:sz w:val="28"/>
          <w:szCs w:val="28"/>
        </w:rPr>
      </w:pPr>
    </w:p>
    <w:tbl>
      <w:tblPr>
        <w:tblStyle w:val="TableGrid"/>
        <w:tblW w:w="10627" w:type="dxa"/>
        <w:tblLook w:val="04A0" w:firstRow="1" w:lastRow="0" w:firstColumn="1" w:lastColumn="0" w:noHBand="0" w:noVBand="1"/>
      </w:tblPr>
      <w:tblGrid>
        <w:gridCol w:w="6374"/>
        <w:gridCol w:w="709"/>
        <w:gridCol w:w="709"/>
        <w:gridCol w:w="2835"/>
      </w:tblGrid>
      <w:tr w:rsidR="00ED2003" w:rsidRPr="00042476" w14:paraId="16A6F9E8" w14:textId="77777777" w:rsidTr="00DC768D">
        <w:tc>
          <w:tcPr>
            <w:tcW w:w="6374" w:type="dxa"/>
            <w:shd w:val="clear" w:color="auto" w:fill="F2F2F2" w:themeFill="background1" w:themeFillShade="F2"/>
          </w:tcPr>
          <w:p w14:paraId="339FB0A2" w14:textId="77777777" w:rsidR="00ED2003" w:rsidRPr="00042476" w:rsidRDefault="00ED2003" w:rsidP="005F4035">
            <w:pPr>
              <w:rPr>
                <w:rFonts w:cstheme="minorHAnsi"/>
                <w:b/>
                <w:i/>
                <w:sz w:val="24"/>
                <w:szCs w:val="24"/>
              </w:rPr>
            </w:pPr>
            <w:r w:rsidRPr="00042476">
              <w:rPr>
                <w:rFonts w:cstheme="minorHAnsi"/>
                <w:b/>
                <w:i/>
                <w:sz w:val="24"/>
                <w:szCs w:val="24"/>
              </w:rPr>
              <w:t>Please tick  the statement that applies to your business</w:t>
            </w:r>
          </w:p>
        </w:tc>
        <w:tc>
          <w:tcPr>
            <w:tcW w:w="709" w:type="dxa"/>
            <w:shd w:val="clear" w:color="auto" w:fill="F2F2F2" w:themeFill="background1" w:themeFillShade="F2"/>
          </w:tcPr>
          <w:p w14:paraId="38A3BD3D" w14:textId="0F87B159" w:rsidR="00ED2003" w:rsidRPr="00042476" w:rsidRDefault="00ED2003" w:rsidP="00DC768D">
            <w:pPr>
              <w:jc w:val="center"/>
              <w:rPr>
                <w:rFonts w:cstheme="minorHAnsi"/>
                <w:b/>
                <w:sz w:val="24"/>
                <w:szCs w:val="24"/>
              </w:rPr>
            </w:pPr>
            <w:r w:rsidRPr="00042476">
              <w:rPr>
                <w:rFonts w:cstheme="minorHAnsi"/>
                <w:b/>
                <w:sz w:val="24"/>
                <w:szCs w:val="24"/>
              </w:rPr>
              <w:t>Yes</w:t>
            </w:r>
          </w:p>
        </w:tc>
        <w:tc>
          <w:tcPr>
            <w:tcW w:w="709" w:type="dxa"/>
            <w:shd w:val="clear" w:color="auto" w:fill="F2F2F2" w:themeFill="background1" w:themeFillShade="F2"/>
          </w:tcPr>
          <w:p w14:paraId="7C9FA9C5" w14:textId="77777777" w:rsidR="00ED2003" w:rsidRPr="00042476" w:rsidRDefault="00ED2003" w:rsidP="005F4035">
            <w:pPr>
              <w:jc w:val="center"/>
              <w:rPr>
                <w:rFonts w:cstheme="minorHAnsi"/>
                <w:b/>
                <w:sz w:val="24"/>
                <w:szCs w:val="24"/>
              </w:rPr>
            </w:pPr>
            <w:r w:rsidRPr="00042476">
              <w:rPr>
                <w:rFonts w:cstheme="minorHAnsi"/>
                <w:b/>
                <w:sz w:val="24"/>
                <w:szCs w:val="24"/>
              </w:rPr>
              <w:t>No</w:t>
            </w:r>
          </w:p>
        </w:tc>
        <w:tc>
          <w:tcPr>
            <w:tcW w:w="2835" w:type="dxa"/>
            <w:shd w:val="clear" w:color="auto" w:fill="F2F2F2" w:themeFill="background1" w:themeFillShade="F2"/>
          </w:tcPr>
          <w:p w14:paraId="1440D7E4" w14:textId="77777777" w:rsidR="00ED2003" w:rsidRPr="00042476" w:rsidRDefault="00ED2003" w:rsidP="005F4035">
            <w:pPr>
              <w:jc w:val="center"/>
              <w:rPr>
                <w:rFonts w:cstheme="minorHAnsi"/>
                <w:b/>
                <w:sz w:val="24"/>
                <w:szCs w:val="24"/>
              </w:rPr>
            </w:pPr>
            <w:r w:rsidRPr="00042476">
              <w:rPr>
                <w:rFonts w:cstheme="minorHAnsi"/>
                <w:b/>
                <w:sz w:val="24"/>
                <w:szCs w:val="24"/>
              </w:rPr>
              <w:t>Guidance Note</w:t>
            </w:r>
          </w:p>
        </w:tc>
      </w:tr>
      <w:tr w:rsidR="00ED2003" w:rsidRPr="00042476" w14:paraId="12DFA1F9" w14:textId="77777777" w:rsidTr="00DC768D">
        <w:tc>
          <w:tcPr>
            <w:tcW w:w="6374" w:type="dxa"/>
          </w:tcPr>
          <w:p w14:paraId="1ECDF5FA" w14:textId="04810FE5" w:rsidR="00ED2003" w:rsidRPr="00042476" w:rsidRDefault="00ED2003" w:rsidP="005F4035">
            <w:pPr>
              <w:rPr>
                <w:rFonts w:cstheme="minorHAnsi"/>
                <w:sz w:val="24"/>
                <w:szCs w:val="24"/>
              </w:rPr>
            </w:pPr>
            <w:r w:rsidRPr="00042476">
              <w:rPr>
                <w:rFonts w:cstheme="minorHAnsi"/>
                <w:sz w:val="24"/>
                <w:szCs w:val="24"/>
              </w:rPr>
              <w:t>(a)</w:t>
            </w:r>
            <w:r w:rsidRPr="00042476">
              <w:rPr>
                <w:rFonts w:cstheme="minorHAnsi"/>
                <w:sz w:val="24"/>
                <w:szCs w:val="24"/>
              </w:rPr>
              <w:tab/>
              <w:t xml:space="preserve">The business operates in a premises </w:t>
            </w:r>
            <w:r w:rsidR="00815C10">
              <w:rPr>
                <w:rFonts w:cstheme="minorHAnsi"/>
                <w:sz w:val="24"/>
                <w:szCs w:val="24"/>
              </w:rPr>
              <w:t xml:space="preserve">in the retail, hospitality, and leisure sectors </w:t>
            </w:r>
            <w:r w:rsidRPr="00042476">
              <w:rPr>
                <w:rFonts w:cstheme="minorHAnsi"/>
                <w:sz w:val="24"/>
                <w:szCs w:val="24"/>
              </w:rPr>
              <w:t>that is currently</w:t>
            </w:r>
            <w:r w:rsidR="00042476" w:rsidRPr="00042476">
              <w:rPr>
                <w:rFonts w:cstheme="minorHAnsi"/>
                <w:sz w:val="24"/>
                <w:szCs w:val="24"/>
              </w:rPr>
              <w:t xml:space="preserve"> in one of the following: </w:t>
            </w:r>
          </w:p>
          <w:p w14:paraId="05E9D85F" w14:textId="73662F2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Amusements</w:t>
            </w:r>
          </w:p>
          <w:p w14:paraId="771E5A1F" w14:textId="327993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Animal Welfare</w:t>
            </w:r>
          </w:p>
          <w:p w14:paraId="62745E81" w14:textId="4B66D3B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Arts Centre</w:t>
            </w:r>
          </w:p>
          <w:p w14:paraId="255A75D3" w14:textId="165AD7B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Auction Mart</w:t>
            </w:r>
          </w:p>
          <w:p w14:paraId="1A66D5E7" w14:textId="4EBDCCB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Bakery</w:t>
            </w:r>
          </w:p>
          <w:p w14:paraId="7628C5DF" w14:textId="7A1B61E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Bed &amp; Breakfast Accommodation</w:t>
            </w:r>
          </w:p>
          <w:p w14:paraId="153BFCBE" w14:textId="7A795BE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Bingo Hall</w:t>
            </w:r>
          </w:p>
          <w:p w14:paraId="395BBAE6" w14:textId="0DE81E9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Alley</w:t>
            </w:r>
          </w:p>
          <w:p w14:paraId="0F1DD409" w14:textId="030EB5F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Bowling Club</w:t>
            </w:r>
          </w:p>
          <w:p w14:paraId="065C25E1" w14:textId="42E1A1E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Cafe</w:t>
            </w:r>
          </w:p>
          <w:p w14:paraId="7F8C5B01" w14:textId="50FD440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Camping Site</w:t>
            </w:r>
          </w:p>
          <w:p w14:paraId="468C2083" w14:textId="5B0AC1F9" w:rsid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 Wash</w:t>
            </w:r>
          </w:p>
          <w:p w14:paraId="46C05083" w14:textId="1CFAA3FC" w:rsidR="009B1D10" w:rsidRPr="00042476" w:rsidRDefault="009B1D10" w:rsidP="00042476">
            <w:pPr>
              <w:pStyle w:val="ListParagraph"/>
              <w:numPr>
                <w:ilvl w:val="0"/>
                <w:numId w:val="23"/>
              </w:numPr>
              <w:rPr>
                <w:rFonts w:asciiTheme="minorHAnsi" w:hAnsiTheme="minorHAnsi" w:cstheme="minorHAnsi"/>
              </w:rPr>
            </w:pPr>
            <w:r>
              <w:rPr>
                <w:rFonts w:asciiTheme="minorHAnsi" w:hAnsiTheme="minorHAnsi" w:cstheme="minorHAnsi"/>
              </w:rPr>
              <w:t>Caravan</w:t>
            </w:r>
          </w:p>
          <w:p w14:paraId="08C811D7" w14:textId="282623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Caravan Site</w:t>
            </w:r>
          </w:p>
          <w:p w14:paraId="7E612D2F" w14:textId="0BCF0C3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Chalet</w:t>
            </w:r>
          </w:p>
          <w:p w14:paraId="710F5A3C" w14:textId="11345F41"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Cinema</w:t>
            </w:r>
          </w:p>
          <w:p w14:paraId="75059ADE" w14:textId="571EC6E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Clinic</w:t>
            </w:r>
          </w:p>
          <w:p w14:paraId="73132637" w14:textId="7A372BF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Club</w:t>
            </w:r>
          </w:p>
          <w:p w14:paraId="40ADF7A7" w14:textId="1D61BA6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Cricket Club</w:t>
            </w:r>
          </w:p>
          <w:p w14:paraId="6D029C41" w14:textId="4138A27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Depot</w:t>
            </w:r>
          </w:p>
          <w:p w14:paraId="18315A9C" w14:textId="168B7C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Entertainment Centre</w:t>
            </w:r>
          </w:p>
          <w:p w14:paraId="386DC2DA" w14:textId="2BEC710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Exhibition Venue</w:t>
            </w:r>
          </w:p>
          <w:p w14:paraId="65D8F72A" w14:textId="7BCB35A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Football Ground</w:t>
            </w:r>
          </w:p>
          <w:p w14:paraId="4F8EFB85" w14:textId="60F4A34E"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Funeral Parlour</w:t>
            </w:r>
          </w:p>
          <w:p w14:paraId="3B54016C" w14:textId="744BA5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Gallery</w:t>
            </w:r>
          </w:p>
          <w:p w14:paraId="20C7597D" w14:textId="655316E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w:t>
            </w:r>
          </w:p>
          <w:p w14:paraId="1AC0CE4E" w14:textId="6C80085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Garden Centre</w:t>
            </w:r>
          </w:p>
          <w:p w14:paraId="71B73B28" w14:textId="570794C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Club</w:t>
            </w:r>
          </w:p>
          <w:p w14:paraId="1D656FE9" w14:textId="460A63B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Golf Driving Range</w:t>
            </w:r>
          </w:p>
          <w:p w14:paraId="5782F338" w14:textId="605044FC"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Guest House</w:t>
            </w:r>
          </w:p>
          <w:p w14:paraId="55B98050" w14:textId="20BD89D5"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Hall</w:t>
            </w:r>
          </w:p>
          <w:p w14:paraId="487C5627" w14:textId="7647F4A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Harbour</w:t>
            </w:r>
          </w:p>
          <w:p w14:paraId="6501EEE2" w14:textId="20D6803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Hostel</w:t>
            </w:r>
          </w:p>
          <w:p w14:paraId="16363057" w14:textId="1E70AD4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Hotel</w:t>
            </w:r>
          </w:p>
          <w:p w14:paraId="37E94416" w14:textId="6AF582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Ice Rink</w:t>
            </w:r>
          </w:p>
          <w:p w14:paraId="0AE5C89A" w14:textId="01E6F7C4"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Kiosk</w:t>
            </w:r>
          </w:p>
          <w:p w14:paraId="2C4D6FCC" w14:textId="05A2E8C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Laundry</w:t>
            </w:r>
          </w:p>
          <w:p w14:paraId="31C6B343" w14:textId="41FBB95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Leisure Centre</w:t>
            </w:r>
          </w:p>
          <w:p w14:paraId="2ED7D620" w14:textId="0229EF18"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Market</w:t>
            </w:r>
          </w:p>
          <w:p w14:paraId="293E59BA" w14:textId="546E156D"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Military Facility</w:t>
            </w:r>
          </w:p>
          <w:p w14:paraId="5804EEB7" w14:textId="031D1BD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lastRenderedPageBreak/>
              <w:t>Museum</w:t>
            </w:r>
          </w:p>
          <w:p w14:paraId="5046BA85" w14:textId="1F32826B"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Office</w:t>
            </w:r>
          </w:p>
          <w:p w14:paraId="446E6A91" w14:textId="02AC5CA0"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Outdoor Centre</w:t>
            </w:r>
          </w:p>
          <w:p w14:paraId="5AFB05E1" w14:textId="643193F7"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Park</w:t>
            </w:r>
          </w:p>
          <w:p w14:paraId="6B1D7455" w14:textId="58331C29"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Petrol Filling Station</w:t>
            </w:r>
          </w:p>
          <w:p w14:paraId="6404DAC9" w14:textId="2647B52A"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 Centre</w:t>
            </w:r>
          </w:p>
          <w:p w14:paraId="294A3F3E" w14:textId="4F2CA463"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Playing Field</w:t>
            </w:r>
          </w:p>
          <w:p w14:paraId="2068E86B" w14:textId="0CC21716"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Post Office</w:t>
            </w:r>
          </w:p>
          <w:p w14:paraId="73A921DE" w14:textId="4A27283F" w:rsidR="00042476" w:rsidRPr="00042476" w:rsidRDefault="00042476" w:rsidP="00042476">
            <w:pPr>
              <w:pStyle w:val="ListParagraph"/>
              <w:numPr>
                <w:ilvl w:val="0"/>
                <w:numId w:val="23"/>
              </w:numPr>
              <w:rPr>
                <w:rFonts w:asciiTheme="minorHAnsi" w:hAnsiTheme="minorHAnsi" w:cstheme="minorHAnsi"/>
              </w:rPr>
            </w:pPr>
            <w:r w:rsidRPr="00042476">
              <w:rPr>
                <w:rFonts w:asciiTheme="minorHAnsi" w:hAnsiTheme="minorHAnsi" w:cstheme="minorHAnsi"/>
              </w:rPr>
              <w:t>Public House</w:t>
            </w:r>
          </w:p>
          <w:p w14:paraId="3A85290D" w14:textId="5C58EA0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 Track</w:t>
            </w:r>
          </w:p>
          <w:p w14:paraId="2184A4AD" w14:textId="6937DEE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Racecourse</w:t>
            </w:r>
          </w:p>
          <w:p w14:paraId="78AE493A" w14:textId="27F7B87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Recreation Ground</w:t>
            </w:r>
          </w:p>
          <w:p w14:paraId="513C21BE" w14:textId="313EAAD9"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Restaurant</w:t>
            </w:r>
          </w:p>
          <w:p w14:paraId="0AE7509E" w14:textId="76D8BFD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Retail Warehouse</w:t>
            </w:r>
          </w:p>
          <w:p w14:paraId="670C61A9" w14:textId="1DD510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Riding School</w:t>
            </w:r>
          </w:p>
          <w:p w14:paraId="610B8D4C" w14:textId="3D5F10B7" w:rsid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Sailing Club</w:t>
            </w:r>
          </w:p>
          <w:p w14:paraId="03112011" w14:textId="0190A286" w:rsidR="009B1D10" w:rsidRPr="00042476" w:rsidRDefault="009B1D10" w:rsidP="00042476">
            <w:pPr>
              <w:pStyle w:val="ListParagraph"/>
              <w:numPr>
                <w:ilvl w:val="0"/>
                <w:numId w:val="22"/>
              </w:numPr>
              <w:rPr>
                <w:rFonts w:asciiTheme="minorHAnsi" w:hAnsiTheme="minorHAnsi" w:cstheme="minorHAnsi"/>
              </w:rPr>
            </w:pPr>
            <w:r>
              <w:rPr>
                <w:rFonts w:asciiTheme="minorHAnsi" w:hAnsiTheme="minorHAnsi" w:cstheme="minorHAnsi"/>
              </w:rPr>
              <w:t>Self-catering</w:t>
            </w:r>
          </w:p>
          <w:p w14:paraId="133894F3" w14:textId="757A8F2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Shooting Range</w:t>
            </w:r>
          </w:p>
          <w:p w14:paraId="7CB6D6CF" w14:textId="0C315FD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Shop</w:t>
            </w:r>
          </w:p>
          <w:p w14:paraId="0D5BCDAC" w14:textId="6DB27B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Showhouse</w:t>
            </w:r>
          </w:p>
          <w:p w14:paraId="15EDE660" w14:textId="449CA51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Showroom</w:t>
            </w:r>
          </w:p>
          <w:p w14:paraId="62ABAEC4" w14:textId="4FFE293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Ski Club</w:t>
            </w:r>
          </w:p>
          <w:p w14:paraId="6F5C7063" w14:textId="7667135B"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Snack Bar</w:t>
            </w:r>
          </w:p>
          <w:p w14:paraId="48508857" w14:textId="24A04173"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Snooker Club</w:t>
            </w:r>
          </w:p>
          <w:p w14:paraId="548B4D8B" w14:textId="7CCC6B6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Centre</w:t>
            </w:r>
          </w:p>
          <w:p w14:paraId="7F2AA276" w14:textId="5D7F851C"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Sports Ground</w:t>
            </w:r>
          </w:p>
          <w:p w14:paraId="21A78853" w14:textId="44060EDA"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Squash Club</w:t>
            </w:r>
          </w:p>
          <w:p w14:paraId="33258A95" w14:textId="113B5382"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Stable</w:t>
            </w:r>
          </w:p>
          <w:p w14:paraId="424232F9" w14:textId="00CC266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Stadium</w:t>
            </w:r>
          </w:p>
          <w:p w14:paraId="00AA40D2" w14:textId="0039B320"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Sui Generis</w:t>
            </w:r>
          </w:p>
          <w:p w14:paraId="1E855AE9" w14:textId="5DFDC691"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Swimming Pool</w:t>
            </w:r>
          </w:p>
          <w:p w14:paraId="7CFD4CF9" w14:textId="7E8EE026"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Tennis Club</w:t>
            </w:r>
          </w:p>
          <w:p w14:paraId="1C7ED7DF" w14:textId="322A98F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Theatre</w:t>
            </w:r>
          </w:p>
          <w:p w14:paraId="492C34FE" w14:textId="111327DD"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Visitor Centre</w:t>
            </w:r>
          </w:p>
          <w:p w14:paraId="3FF9C9D8" w14:textId="70444CFF"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Warehouse</w:t>
            </w:r>
          </w:p>
          <w:p w14:paraId="6CC12793" w14:textId="59B014A5" w:rsidR="00042476" w:rsidRPr="00042476" w:rsidRDefault="00042476" w:rsidP="00042476">
            <w:pPr>
              <w:pStyle w:val="ListParagraph"/>
              <w:numPr>
                <w:ilvl w:val="0"/>
                <w:numId w:val="22"/>
              </w:numPr>
              <w:rPr>
                <w:rFonts w:asciiTheme="minorHAnsi" w:hAnsiTheme="minorHAnsi" w:cstheme="minorHAnsi"/>
              </w:rPr>
            </w:pPr>
            <w:r w:rsidRPr="00042476">
              <w:rPr>
                <w:rFonts w:asciiTheme="minorHAnsi" w:hAnsiTheme="minorHAnsi" w:cstheme="minorHAnsi"/>
              </w:rPr>
              <w:t>Workshop</w:t>
            </w:r>
          </w:p>
          <w:p w14:paraId="5E62303D" w14:textId="6DC143DE" w:rsidR="00DC768D" w:rsidRPr="00042476" w:rsidRDefault="00042476" w:rsidP="00DC768D">
            <w:pPr>
              <w:pStyle w:val="ListParagraph"/>
              <w:numPr>
                <w:ilvl w:val="0"/>
                <w:numId w:val="22"/>
              </w:numPr>
              <w:rPr>
                <w:rFonts w:asciiTheme="minorHAnsi" w:hAnsiTheme="minorHAnsi" w:cstheme="minorHAnsi"/>
              </w:rPr>
            </w:pPr>
            <w:r w:rsidRPr="00042476">
              <w:rPr>
                <w:rFonts w:asciiTheme="minorHAnsi" w:hAnsiTheme="minorHAnsi" w:cstheme="minorHAnsi"/>
              </w:rPr>
              <w:t>Youth Hostel</w:t>
            </w:r>
          </w:p>
        </w:tc>
        <w:tc>
          <w:tcPr>
            <w:tcW w:w="709" w:type="dxa"/>
          </w:tcPr>
          <w:p w14:paraId="77E18BBE" w14:textId="77777777" w:rsidR="00ED2003" w:rsidRPr="00042476" w:rsidRDefault="00ED2003" w:rsidP="005F4035">
            <w:pPr>
              <w:rPr>
                <w:rFonts w:cstheme="minorHAnsi"/>
                <w:b/>
                <w:sz w:val="24"/>
                <w:szCs w:val="24"/>
              </w:rPr>
            </w:pPr>
          </w:p>
        </w:tc>
        <w:tc>
          <w:tcPr>
            <w:tcW w:w="709" w:type="dxa"/>
          </w:tcPr>
          <w:p w14:paraId="22BAF455" w14:textId="77777777" w:rsidR="00ED2003" w:rsidRPr="00042476" w:rsidRDefault="00ED2003" w:rsidP="005F4035">
            <w:pPr>
              <w:rPr>
                <w:rFonts w:cstheme="minorHAnsi"/>
                <w:b/>
                <w:sz w:val="24"/>
                <w:szCs w:val="24"/>
              </w:rPr>
            </w:pPr>
          </w:p>
        </w:tc>
        <w:tc>
          <w:tcPr>
            <w:tcW w:w="2835" w:type="dxa"/>
            <w:shd w:val="clear" w:color="auto" w:fill="F2F2F2" w:themeFill="background1" w:themeFillShade="F2"/>
          </w:tcPr>
          <w:p w14:paraId="793C218A" w14:textId="123C117A" w:rsidR="00ED2003" w:rsidRPr="00042476" w:rsidRDefault="00ED2003" w:rsidP="001A711D">
            <w:pPr>
              <w:rPr>
                <w:rFonts w:cstheme="minorHAnsi"/>
                <w:b/>
                <w:sz w:val="24"/>
                <w:szCs w:val="24"/>
              </w:rPr>
            </w:pPr>
            <w:r w:rsidRPr="00042476">
              <w:rPr>
                <w:rFonts w:cstheme="minorHAnsi"/>
                <w:sz w:val="20"/>
                <w:szCs w:val="20"/>
              </w:rPr>
              <w:t xml:space="preserve"> </w:t>
            </w:r>
            <w:r w:rsidR="00465FC7">
              <w:rPr>
                <w:rFonts w:cstheme="minorHAnsi"/>
                <w:sz w:val="20"/>
                <w:szCs w:val="20"/>
              </w:rPr>
              <w:t>If you feel that</w:t>
            </w:r>
            <w:r w:rsidR="00815C10">
              <w:rPr>
                <w:rFonts w:cstheme="minorHAnsi"/>
                <w:sz w:val="20"/>
                <w:szCs w:val="20"/>
              </w:rPr>
              <w:t xml:space="preserve"> your</w:t>
            </w:r>
            <w:r w:rsidR="00465FC7">
              <w:rPr>
                <w:rFonts w:cstheme="minorHAnsi"/>
                <w:sz w:val="20"/>
                <w:szCs w:val="20"/>
              </w:rPr>
              <w:t xml:space="preserve"> property should qualify based on this list</w:t>
            </w:r>
            <w:r w:rsidR="00815C10">
              <w:rPr>
                <w:rFonts w:cstheme="minorHAnsi"/>
                <w:sz w:val="20"/>
                <w:szCs w:val="20"/>
              </w:rPr>
              <w:t xml:space="preserve"> but is not listed here </w:t>
            </w:r>
            <w:r w:rsidR="00465FC7">
              <w:rPr>
                <w:rFonts w:cstheme="minorHAnsi"/>
                <w:sz w:val="20"/>
                <w:szCs w:val="20"/>
              </w:rPr>
              <w:t>please continue the application and see section 3(d) below.</w:t>
            </w:r>
          </w:p>
        </w:tc>
      </w:tr>
      <w:tr w:rsidR="00ED2003" w:rsidRPr="00042476" w14:paraId="161C64AF" w14:textId="77777777" w:rsidTr="00DC768D">
        <w:tc>
          <w:tcPr>
            <w:tcW w:w="6374" w:type="dxa"/>
          </w:tcPr>
          <w:p w14:paraId="73BE9CCE" w14:textId="54D6C4F2" w:rsidR="00ED2003" w:rsidRPr="00042476" w:rsidRDefault="00ED2003" w:rsidP="005F4035">
            <w:pPr>
              <w:rPr>
                <w:rFonts w:cstheme="minorHAnsi"/>
                <w:sz w:val="24"/>
                <w:szCs w:val="24"/>
              </w:rPr>
            </w:pPr>
            <w:r w:rsidRPr="00042476">
              <w:rPr>
                <w:rFonts w:cstheme="minorHAnsi"/>
                <w:sz w:val="24"/>
                <w:szCs w:val="24"/>
              </w:rPr>
              <w:t>(b)</w:t>
            </w:r>
            <w:r w:rsidRPr="00042476">
              <w:rPr>
                <w:rFonts w:cstheme="minorHAnsi"/>
                <w:sz w:val="24"/>
                <w:szCs w:val="24"/>
              </w:rPr>
              <w:tab/>
              <w:t>The non-domestic premises is one of property types listed below:</w:t>
            </w:r>
          </w:p>
          <w:p w14:paraId="330BFC57"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Boathouse</w:t>
            </w:r>
          </w:p>
          <w:p w14:paraId="3104FFC5"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Site</w:t>
            </w:r>
          </w:p>
          <w:p w14:paraId="27D4EDF4"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Slipway</w:t>
            </w:r>
          </w:p>
          <w:p w14:paraId="2EB964C3" w14:textId="77777777" w:rsidR="00FF41F7" w:rsidRPr="00042476" w:rsidRDefault="00FF41F7" w:rsidP="00FF41F7">
            <w:pPr>
              <w:pStyle w:val="ListParagraph"/>
              <w:numPr>
                <w:ilvl w:val="0"/>
                <w:numId w:val="21"/>
              </w:numPr>
              <w:rPr>
                <w:rFonts w:asciiTheme="minorHAnsi" w:hAnsiTheme="minorHAnsi" w:cstheme="minorHAnsi"/>
              </w:rPr>
            </w:pPr>
            <w:r w:rsidRPr="00042476">
              <w:rPr>
                <w:rFonts w:asciiTheme="minorHAnsi" w:hAnsiTheme="minorHAnsi" w:cstheme="minorHAnsi"/>
              </w:rPr>
              <w:t>Stance</w:t>
            </w:r>
          </w:p>
          <w:p w14:paraId="7C2A4E46" w14:textId="5036DBD1" w:rsidR="00ED2003" w:rsidRPr="00C67F8D" w:rsidRDefault="00FF41F7" w:rsidP="005F4035">
            <w:pPr>
              <w:pStyle w:val="ListParagraph"/>
              <w:numPr>
                <w:ilvl w:val="0"/>
                <w:numId w:val="21"/>
              </w:numPr>
              <w:rPr>
                <w:rFonts w:asciiTheme="minorHAnsi" w:hAnsiTheme="minorHAnsi" w:cstheme="minorHAnsi"/>
              </w:rPr>
            </w:pPr>
            <w:r w:rsidRPr="00042476">
              <w:rPr>
                <w:rFonts w:asciiTheme="minorHAnsi" w:hAnsiTheme="minorHAnsi" w:cstheme="minorHAnsi"/>
              </w:rPr>
              <w:t>Time Share Units</w:t>
            </w:r>
          </w:p>
        </w:tc>
        <w:tc>
          <w:tcPr>
            <w:tcW w:w="709" w:type="dxa"/>
          </w:tcPr>
          <w:p w14:paraId="7E09DABF" w14:textId="77777777" w:rsidR="00ED2003" w:rsidRPr="00042476" w:rsidRDefault="00ED2003" w:rsidP="005F4035">
            <w:pPr>
              <w:rPr>
                <w:rFonts w:cstheme="minorHAnsi"/>
                <w:b/>
                <w:sz w:val="24"/>
                <w:szCs w:val="24"/>
              </w:rPr>
            </w:pPr>
          </w:p>
        </w:tc>
        <w:tc>
          <w:tcPr>
            <w:tcW w:w="709" w:type="dxa"/>
          </w:tcPr>
          <w:p w14:paraId="5B19D363" w14:textId="13ED44BF" w:rsidR="00ED2003" w:rsidRPr="00042476" w:rsidRDefault="00ED2003" w:rsidP="005F4035">
            <w:pPr>
              <w:rPr>
                <w:rFonts w:cstheme="minorHAnsi"/>
                <w:b/>
                <w:sz w:val="24"/>
                <w:szCs w:val="24"/>
              </w:rPr>
            </w:pPr>
          </w:p>
        </w:tc>
        <w:tc>
          <w:tcPr>
            <w:tcW w:w="2835" w:type="dxa"/>
            <w:shd w:val="clear" w:color="auto" w:fill="F2F2F2" w:themeFill="background1" w:themeFillShade="F2"/>
          </w:tcPr>
          <w:p w14:paraId="08CF5C81" w14:textId="57E993AB" w:rsidR="00DC768D" w:rsidRPr="00042476" w:rsidRDefault="00815C10" w:rsidP="00DC768D">
            <w:pPr>
              <w:jc w:val="both"/>
              <w:rPr>
                <w:rFonts w:cstheme="minorHAnsi"/>
                <w:sz w:val="20"/>
                <w:szCs w:val="20"/>
                <w:highlight w:val="yellow"/>
              </w:rPr>
            </w:pPr>
            <w:r>
              <w:rPr>
                <w:rFonts w:cstheme="minorHAnsi"/>
                <w:sz w:val="20"/>
                <w:szCs w:val="20"/>
              </w:rPr>
              <w:t>Only properties in the retail, hospitality, and leisure sectors quality for this grant. In addition, i</w:t>
            </w:r>
            <w:r w:rsidR="001A711D">
              <w:rPr>
                <w:rFonts w:cstheme="minorHAnsi"/>
                <w:sz w:val="20"/>
                <w:szCs w:val="20"/>
              </w:rPr>
              <w:t>f</w:t>
            </w:r>
            <w:r w:rsidR="001A711D" w:rsidRPr="00042476">
              <w:rPr>
                <w:rFonts w:cstheme="minorHAnsi"/>
                <w:sz w:val="20"/>
                <w:szCs w:val="20"/>
              </w:rPr>
              <w:t xml:space="preserve"> your property is listed as any of the property types listed </w:t>
            </w:r>
            <w:r>
              <w:rPr>
                <w:rFonts w:cstheme="minorHAnsi"/>
                <w:sz w:val="20"/>
                <w:szCs w:val="20"/>
              </w:rPr>
              <w:t xml:space="preserve">here </w:t>
            </w:r>
            <w:r w:rsidR="001A711D" w:rsidRPr="00042476">
              <w:rPr>
                <w:rFonts w:cstheme="minorHAnsi"/>
                <w:sz w:val="20"/>
                <w:szCs w:val="20"/>
              </w:rPr>
              <w:t>then you are not eligible for this grant.</w:t>
            </w:r>
            <w:r w:rsidR="00465FC7">
              <w:rPr>
                <w:rFonts w:cstheme="minorHAnsi"/>
                <w:sz w:val="20"/>
                <w:szCs w:val="20"/>
              </w:rPr>
              <w:t xml:space="preserve"> This list is not exhaustive and properties that fall in similar categories may not be eligible.</w:t>
            </w:r>
          </w:p>
        </w:tc>
      </w:tr>
      <w:tr w:rsidR="00AC563E" w:rsidRPr="00042476" w14:paraId="3C633476" w14:textId="77777777" w:rsidTr="00DC768D">
        <w:trPr>
          <w:trHeight w:val="1192"/>
        </w:trPr>
        <w:tc>
          <w:tcPr>
            <w:tcW w:w="6374" w:type="dxa"/>
          </w:tcPr>
          <w:p w14:paraId="2C7CAD09" w14:textId="002A5B0E" w:rsidR="00AC563E" w:rsidRPr="00042476" w:rsidRDefault="001049B3" w:rsidP="005F4035">
            <w:pPr>
              <w:rPr>
                <w:rFonts w:cstheme="minorHAnsi"/>
                <w:sz w:val="24"/>
                <w:szCs w:val="24"/>
              </w:rPr>
            </w:pPr>
            <w:r>
              <w:rPr>
                <w:rFonts w:cstheme="minorHAnsi"/>
                <w:sz w:val="24"/>
                <w:szCs w:val="24"/>
              </w:rPr>
              <w:t>(c</w:t>
            </w:r>
            <w:r w:rsidR="00AC563E" w:rsidRPr="00042476">
              <w:rPr>
                <w:rFonts w:cstheme="minorHAnsi"/>
                <w:sz w:val="24"/>
                <w:szCs w:val="24"/>
              </w:rPr>
              <w:t xml:space="preserve">)        The occupier of the premises has </w:t>
            </w:r>
            <w:r w:rsidR="00AC563E" w:rsidRPr="00042476">
              <w:rPr>
                <w:rFonts w:cstheme="minorHAnsi"/>
                <w:b/>
                <w:sz w:val="24"/>
                <w:szCs w:val="24"/>
              </w:rPr>
              <w:t xml:space="preserve">not </w:t>
            </w:r>
            <w:r w:rsidR="00AC563E" w:rsidRPr="00042476">
              <w:rPr>
                <w:rFonts w:cstheme="minorHAnsi"/>
                <w:sz w:val="24"/>
                <w:szCs w:val="24"/>
              </w:rPr>
              <w:t>made an application for a support grant for another eligible premises</w:t>
            </w:r>
          </w:p>
        </w:tc>
        <w:tc>
          <w:tcPr>
            <w:tcW w:w="709" w:type="dxa"/>
          </w:tcPr>
          <w:p w14:paraId="4606FEEC" w14:textId="77777777" w:rsidR="00AC563E" w:rsidRPr="00042476" w:rsidRDefault="00AC563E" w:rsidP="005F4035">
            <w:pPr>
              <w:rPr>
                <w:rFonts w:cstheme="minorHAnsi"/>
                <w:b/>
                <w:sz w:val="24"/>
                <w:szCs w:val="24"/>
              </w:rPr>
            </w:pPr>
          </w:p>
        </w:tc>
        <w:tc>
          <w:tcPr>
            <w:tcW w:w="709" w:type="dxa"/>
          </w:tcPr>
          <w:p w14:paraId="156E769C" w14:textId="77777777" w:rsidR="00AC563E" w:rsidRPr="00042476" w:rsidRDefault="00AC563E" w:rsidP="005F4035">
            <w:pPr>
              <w:rPr>
                <w:rFonts w:cstheme="minorHAnsi"/>
                <w:b/>
                <w:sz w:val="24"/>
                <w:szCs w:val="24"/>
              </w:rPr>
            </w:pPr>
          </w:p>
        </w:tc>
        <w:tc>
          <w:tcPr>
            <w:tcW w:w="2835" w:type="dxa"/>
            <w:shd w:val="clear" w:color="auto" w:fill="F2F2F2" w:themeFill="background1" w:themeFillShade="F2"/>
          </w:tcPr>
          <w:p w14:paraId="49C8EE1A" w14:textId="65B3E0FD" w:rsidR="00AC563E" w:rsidRPr="00042476" w:rsidRDefault="00AC563E" w:rsidP="005F4035">
            <w:pPr>
              <w:jc w:val="both"/>
              <w:rPr>
                <w:rFonts w:cstheme="minorHAnsi"/>
                <w:sz w:val="20"/>
                <w:szCs w:val="20"/>
                <w:highlight w:val="yellow"/>
              </w:rPr>
            </w:pPr>
            <w:r w:rsidRPr="00042476">
              <w:rPr>
                <w:rFonts w:cstheme="minorHAnsi"/>
                <w:sz w:val="20"/>
                <w:szCs w:val="20"/>
              </w:rPr>
              <w:t xml:space="preserve">If a ratepayer has more than one eligible premises, they will only qualify for the grant in relation to one of the properties. </w:t>
            </w:r>
          </w:p>
        </w:tc>
      </w:tr>
    </w:tbl>
    <w:p w14:paraId="275FC762" w14:textId="7E37E3A6" w:rsidR="00694F3A" w:rsidRDefault="003473A3">
      <w:pPr>
        <w:rPr>
          <w:rFonts w:cstheme="minorHAnsi"/>
          <w:b/>
          <w:sz w:val="28"/>
          <w:szCs w:val="28"/>
        </w:rPr>
      </w:pPr>
      <w:r w:rsidRPr="00042476">
        <w:rPr>
          <w:rFonts w:cstheme="minorHAnsi"/>
          <w:b/>
          <w:sz w:val="28"/>
          <w:szCs w:val="28"/>
        </w:rPr>
        <w:t>O</w:t>
      </w:r>
      <w:r w:rsidR="00D760FE" w:rsidRPr="00042476">
        <w:rPr>
          <w:rFonts w:cstheme="minorHAnsi"/>
          <w:b/>
          <w:sz w:val="28"/>
          <w:szCs w:val="28"/>
        </w:rPr>
        <w:t>nce you have completed this section, please complete Section 3.</w:t>
      </w:r>
      <w:r w:rsidR="00694F3A">
        <w:rPr>
          <w:rFonts w:cstheme="minorHAnsi"/>
          <w:b/>
          <w:sz w:val="28"/>
          <w:szCs w:val="28"/>
        </w:rPr>
        <w:br w:type="page"/>
      </w:r>
    </w:p>
    <w:p w14:paraId="5F1D4040" w14:textId="06E557A3" w:rsidR="00625F89" w:rsidRPr="00042476" w:rsidRDefault="00E40AF7" w:rsidP="00FC0051">
      <w:pPr>
        <w:rPr>
          <w:rFonts w:cstheme="minorHAnsi"/>
          <w:b/>
          <w:sz w:val="28"/>
          <w:szCs w:val="28"/>
        </w:rPr>
      </w:pPr>
      <w:r w:rsidRPr="00042476">
        <w:rPr>
          <w:rFonts w:cstheme="minorHAnsi"/>
          <w:b/>
          <w:sz w:val="28"/>
          <w:szCs w:val="28"/>
        </w:rPr>
        <w:lastRenderedPageBreak/>
        <w:t>SECTION 3</w:t>
      </w:r>
      <w:r w:rsidR="007D3613" w:rsidRPr="00042476">
        <w:rPr>
          <w:rFonts w:cstheme="minorHAnsi"/>
          <w:b/>
          <w:sz w:val="28"/>
          <w:szCs w:val="28"/>
        </w:rPr>
        <w:t xml:space="preserve">: </w:t>
      </w:r>
      <w:r w:rsidR="0054605D" w:rsidRPr="00042476">
        <w:rPr>
          <w:rFonts w:cstheme="minorHAnsi"/>
          <w:b/>
          <w:sz w:val="28"/>
          <w:szCs w:val="28"/>
        </w:rPr>
        <w:t>ABOUT YOUR BUSINESS</w:t>
      </w:r>
    </w:p>
    <w:tbl>
      <w:tblPr>
        <w:tblStyle w:val="TableGrid"/>
        <w:tblW w:w="10343" w:type="dxa"/>
        <w:tblLook w:val="04A0" w:firstRow="1" w:lastRow="0" w:firstColumn="1" w:lastColumn="0" w:noHBand="0" w:noVBand="1"/>
      </w:tblPr>
      <w:tblGrid>
        <w:gridCol w:w="7817"/>
        <w:gridCol w:w="2526"/>
      </w:tblGrid>
      <w:tr w:rsidR="00B952F9" w:rsidRPr="00042476" w14:paraId="5F1D4043" w14:textId="77777777" w:rsidTr="009D14F1">
        <w:tc>
          <w:tcPr>
            <w:tcW w:w="7817" w:type="dxa"/>
            <w:shd w:val="clear" w:color="auto" w:fill="F2F2F2" w:themeFill="background1" w:themeFillShade="F2"/>
          </w:tcPr>
          <w:p w14:paraId="5F1D4041" w14:textId="089B934F" w:rsidR="00B952F9" w:rsidRPr="00042476" w:rsidRDefault="00DA1EE1" w:rsidP="00B952F9">
            <w:pPr>
              <w:rPr>
                <w:rFonts w:cstheme="minorHAnsi"/>
                <w:b/>
                <w:sz w:val="28"/>
                <w:szCs w:val="28"/>
              </w:rPr>
            </w:pPr>
            <w:r w:rsidRPr="00042476">
              <w:rPr>
                <w:rFonts w:cstheme="minorHAnsi"/>
                <w:b/>
                <w:sz w:val="28"/>
                <w:szCs w:val="28"/>
              </w:rPr>
              <w:tab/>
            </w:r>
            <w:r w:rsidR="000B0724" w:rsidRPr="00042476">
              <w:rPr>
                <w:rFonts w:cstheme="minorHAnsi"/>
                <w:b/>
                <w:sz w:val="28"/>
                <w:szCs w:val="28"/>
              </w:rPr>
              <w:t>ABOUT YOUR BUSINESS</w:t>
            </w:r>
            <w:r w:rsidR="00B8794C" w:rsidRPr="00042476">
              <w:rPr>
                <w:rFonts w:cstheme="minorHAnsi"/>
                <w:b/>
                <w:sz w:val="28"/>
                <w:szCs w:val="28"/>
              </w:rPr>
              <w:t xml:space="preserve"> AND PROPERTY</w:t>
            </w:r>
          </w:p>
        </w:tc>
        <w:tc>
          <w:tcPr>
            <w:tcW w:w="2526" w:type="dxa"/>
            <w:shd w:val="clear" w:color="auto" w:fill="F2F2F2" w:themeFill="background1" w:themeFillShade="F2"/>
          </w:tcPr>
          <w:p w14:paraId="5F1D4042" w14:textId="77777777" w:rsidR="00B952F9" w:rsidRPr="00042476" w:rsidRDefault="00B952F9" w:rsidP="00264379">
            <w:pPr>
              <w:jc w:val="center"/>
              <w:rPr>
                <w:rFonts w:cstheme="minorHAnsi"/>
                <w:b/>
                <w:sz w:val="28"/>
                <w:szCs w:val="28"/>
              </w:rPr>
            </w:pPr>
            <w:r w:rsidRPr="00042476">
              <w:rPr>
                <w:rFonts w:cstheme="minorHAnsi"/>
                <w:b/>
                <w:sz w:val="28"/>
                <w:szCs w:val="28"/>
              </w:rPr>
              <w:t>Guidance Note</w:t>
            </w:r>
          </w:p>
        </w:tc>
      </w:tr>
      <w:tr w:rsidR="007D3613" w:rsidRPr="00042476" w14:paraId="5F1D4047" w14:textId="77777777" w:rsidTr="00B57D16">
        <w:tc>
          <w:tcPr>
            <w:tcW w:w="7817" w:type="dxa"/>
            <w:shd w:val="clear" w:color="auto" w:fill="F2F2F2" w:themeFill="background1" w:themeFillShade="F2"/>
          </w:tcPr>
          <w:p w14:paraId="5F1D4044" w14:textId="35EA0ACA" w:rsidR="007D3613" w:rsidRPr="00042476" w:rsidRDefault="00DA1EE1" w:rsidP="007D3613">
            <w:pPr>
              <w:rPr>
                <w:rFonts w:cstheme="minorHAnsi"/>
                <w:b/>
                <w:sz w:val="24"/>
                <w:szCs w:val="24"/>
              </w:rPr>
            </w:pPr>
            <w:r w:rsidRPr="00042476">
              <w:rPr>
                <w:rFonts w:cstheme="minorHAnsi"/>
                <w:b/>
                <w:sz w:val="24"/>
                <w:szCs w:val="24"/>
              </w:rPr>
              <w:t>(a)</w:t>
            </w:r>
            <w:r w:rsidRPr="00042476">
              <w:rPr>
                <w:rFonts w:cstheme="minorHAnsi"/>
                <w:b/>
                <w:sz w:val="24"/>
                <w:szCs w:val="24"/>
              </w:rPr>
              <w:tab/>
            </w:r>
            <w:r w:rsidR="00AB6898" w:rsidRPr="00042476">
              <w:rPr>
                <w:rFonts w:cstheme="minorHAnsi"/>
                <w:b/>
                <w:sz w:val="24"/>
                <w:szCs w:val="24"/>
              </w:rPr>
              <w:t xml:space="preserve">The </w:t>
            </w:r>
            <w:r w:rsidR="007D3613" w:rsidRPr="00042476">
              <w:rPr>
                <w:rFonts w:cstheme="minorHAnsi"/>
                <w:b/>
                <w:sz w:val="24"/>
                <w:szCs w:val="24"/>
              </w:rPr>
              <w:t>‘</w:t>
            </w:r>
            <w:r w:rsidR="00AB6898" w:rsidRPr="00042476">
              <w:rPr>
                <w:rFonts w:cstheme="minorHAnsi"/>
                <w:b/>
                <w:sz w:val="24"/>
                <w:szCs w:val="24"/>
              </w:rPr>
              <w:t>t</w:t>
            </w:r>
            <w:r w:rsidR="007D3613" w:rsidRPr="00042476">
              <w:rPr>
                <w:rFonts w:cstheme="minorHAnsi"/>
                <w:b/>
                <w:sz w:val="24"/>
                <w:szCs w:val="24"/>
              </w:rPr>
              <w:t>rading’ name of business</w:t>
            </w:r>
          </w:p>
          <w:p w14:paraId="5F1D4045"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6" w14:textId="4ECA7870" w:rsidR="0035064E" w:rsidRPr="00042476" w:rsidRDefault="00DA1EE1" w:rsidP="00B952F9">
            <w:pPr>
              <w:rPr>
                <w:rFonts w:cstheme="minorHAnsi"/>
                <w:sz w:val="20"/>
                <w:szCs w:val="20"/>
              </w:rPr>
            </w:pPr>
            <w:r w:rsidRPr="00042476">
              <w:rPr>
                <w:rFonts w:cstheme="minorHAnsi"/>
                <w:sz w:val="20"/>
                <w:szCs w:val="20"/>
              </w:rPr>
              <w:t>The name on the ‘shopfront’ and/or used on a day to day basis</w:t>
            </w:r>
            <w:r w:rsidR="00640B65" w:rsidRPr="00042476">
              <w:rPr>
                <w:rFonts w:cstheme="minorHAnsi"/>
                <w:sz w:val="20"/>
                <w:szCs w:val="20"/>
              </w:rPr>
              <w:t xml:space="preserve">.  </w:t>
            </w:r>
            <w:r w:rsidR="00640B65" w:rsidRPr="00042476">
              <w:rPr>
                <w:rFonts w:cstheme="minorHAnsi"/>
                <w:b/>
                <w:sz w:val="20"/>
                <w:szCs w:val="20"/>
              </w:rPr>
              <w:t>If you are a Sole Trader please provide your name if different from the trading name.</w:t>
            </w:r>
          </w:p>
        </w:tc>
      </w:tr>
      <w:tr w:rsidR="007D3613" w:rsidRPr="00042476" w14:paraId="5F1D404A" w14:textId="77777777" w:rsidTr="00DA1EE1">
        <w:trPr>
          <w:trHeight w:val="616"/>
        </w:trPr>
        <w:tc>
          <w:tcPr>
            <w:tcW w:w="7817" w:type="dxa"/>
          </w:tcPr>
          <w:p w14:paraId="5F1D4048"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9" w14:textId="77777777" w:rsidR="007D3613" w:rsidRPr="00042476" w:rsidRDefault="007D3613" w:rsidP="007D3613">
            <w:pPr>
              <w:rPr>
                <w:rFonts w:cstheme="minorHAnsi"/>
                <w:b/>
                <w:sz w:val="24"/>
                <w:szCs w:val="24"/>
              </w:rPr>
            </w:pPr>
          </w:p>
        </w:tc>
      </w:tr>
      <w:tr w:rsidR="007D3613" w:rsidRPr="00042476" w14:paraId="5F1D404D" w14:textId="77777777" w:rsidTr="00DA1EE1">
        <w:trPr>
          <w:trHeight w:val="979"/>
        </w:trPr>
        <w:tc>
          <w:tcPr>
            <w:tcW w:w="7817" w:type="dxa"/>
            <w:shd w:val="clear" w:color="auto" w:fill="F2F2F2" w:themeFill="background1" w:themeFillShade="F2"/>
          </w:tcPr>
          <w:p w14:paraId="5F1D404B" w14:textId="62BF3FB5" w:rsidR="007D3613" w:rsidRPr="00042476" w:rsidRDefault="007D3613" w:rsidP="0035064E">
            <w:pPr>
              <w:rPr>
                <w:rFonts w:cstheme="minorHAnsi"/>
                <w:b/>
                <w:sz w:val="24"/>
                <w:szCs w:val="24"/>
              </w:rPr>
            </w:pPr>
            <w:r w:rsidRPr="00042476">
              <w:rPr>
                <w:rFonts w:cstheme="minorHAnsi"/>
                <w:b/>
                <w:sz w:val="24"/>
                <w:szCs w:val="24"/>
              </w:rPr>
              <w:t>(</w:t>
            </w:r>
            <w:r w:rsidR="00DA1EE1" w:rsidRPr="00042476">
              <w:rPr>
                <w:rFonts w:cstheme="minorHAnsi"/>
                <w:b/>
                <w:sz w:val="24"/>
                <w:szCs w:val="24"/>
              </w:rPr>
              <w:t>b)</w:t>
            </w:r>
            <w:r w:rsidR="00DA1EE1" w:rsidRPr="00042476">
              <w:rPr>
                <w:rFonts w:cstheme="minorHAnsi"/>
                <w:b/>
                <w:sz w:val="24"/>
                <w:szCs w:val="24"/>
              </w:rPr>
              <w:tab/>
            </w:r>
            <w:r w:rsidR="0035064E" w:rsidRPr="00042476">
              <w:rPr>
                <w:rFonts w:cstheme="minorHAnsi"/>
                <w:b/>
                <w:sz w:val="24"/>
                <w:szCs w:val="24"/>
              </w:rPr>
              <w:t>T</w:t>
            </w:r>
            <w:r w:rsidRPr="00042476">
              <w:rPr>
                <w:rFonts w:cstheme="minorHAnsi"/>
                <w:b/>
                <w:sz w:val="24"/>
                <w:szCs w:val="24"/>
              </w:rPr>
              <w:t>he ‘legal’ name of business</w:t>
            </w:r>
            <w:r w:rsidR="0035064E" w:rsidRPr="00042476">
              <w:rPr>
                <w:rFonts w:cstheme="minorHAnsi"/>
                <w:b/>
                <w:sz w:val="24"/>
                <w:szCs w:val="24"/>
              </w:rPr>
              <w:t xml:space="preserve"> (even if same as above)</w:t>
            </w:r>
          </w:p>
        </w:tc>
        <w:tc>
          <w:tcPr>
            <w:tcW w:w="2526" w:type="dxa"/>
            <w:shd w:val="clear" w:color="auto" w:fill="F2F2F2" w:themeFill="background1" w:themeFillShade="F2"/>
          </w:tcPr>
          <w:p w14:paraId="5F1D404C" w14:textId="392DE3DE" w:rsidR="004A4686" w:rsidRPr="00042476" w:rsidRDefault="00DA1EE1" w:rsidP="007D3613">
            <w:pPr>
              <w:rPr>
                <w:rFonts w:cstheme="minorHAnsi"/>
                <w:sz w:val="20"/>
                <w:szCs w:val="20"/>
              </w:rPr>
            </w:pPr>
            <w:r w:rsidRPr="00042476">
              <w:rPr>
                <w:rFonts w:cstheme="minorHAnsi"/>
                <w:sz w:val="20"/>
                <w:szCs w:val="20"/>
              </w:rPr>
              <w:t xml:space="preserve">The formal ‘legal’ name of the business used with, for example, HMRC, Companies House </w:t>
            </w:r>
            <w:r w:rsidR="00A878FF" w:rsidRPr="00042476">
              <w:rPr>
                <w:rFonts w:cstheme="minorHAnsi"/>
                <w:sz w:val="20"/>
                <w:szCs w:val="20"/>
              </w:rPr>
              <w:t>etc.</w:t>
            </w:r>
            <w:r w:rsidRPr="00042476">
              <w:rPr>
                <w:rFonts w:cstheme="minorHAnsi"/>
                <w:sz w:val="20"/>
                <w:szCs w:val="20"/>
              </w:rPr>
              <w:t xml:space="preserve">  </w:t>
            </w:r>
          </w:p>
        </w:tc>
      </w:tr>
      <w:tr w:rsidR="007D3613" w:rsidRPr="00042476" w14:paraId="5F1D4050" w14:textId="77777777" w:rsidTr="00DA1EE1">
        <w:trPr>
          <w:trHeight w:val="554"/>
        </w:trPr>
        <w:tc>
          <w:tcPr>
            <w:tcW w:w="7817" w:type="dxa"/>
            <w:shd w:val="clear" w:color="auto" w:fill="FFFFFF" w:themeFill="background1"/>
          </w:tcPr>
          <w:p w14:paraId="5F1D404E" w14:textId="77777777" w:rsidR="007D3613" w:rsidRPr="00042476" w:rsidRDefault="007D3613" w:rsidP="00264379">
            <w:pPr>
              <w:rPr>
                <w:rFonts w:cstheme="minorHAnsi"/>
                <w:b/>
                <w:sz w:val="24"/>
                <w:szCs w:val="24"/>
              </w:rPr>
            </w:pPr>
          </w:p>
        </w:tc>
        <w:tc>
          <w:tcPr>
            <w:tcW w:w="2526" w:type="dxa"/>
            <w:shd w:val="clear" w:color="auto" w:fill="F2F2F2" w:themeFill="background1" w:themeFillShade="F2"/>
          </w:tcPr>
          <w:p w14:paraId="5F1D404F" w14:textId="77777777" w:rsidR="007D3613" w:rsidRPr="00042476" w:rsidRDefault="007D3613" w:rsidP="00DA1EE1">
            <w:pPr>
              <w:rPr>
                <w:rFonts w:cstheme="minorHAnsi"/>
                <w:sz w:val="20"/>
                <w:szCs w:val="20"/>
              </w:rPr>
            </w:pPr>
          </w:p>
        </w:tc>
      </w:tr>
      <w:tr w:rsidR="00AB6898" w:rsidRPr="00042476" w14:paraId="5F1D4053" w14:textId="77777777" w:rsidTr="00B57D16">
        <w:tc>
          <w:tcPr>
            <w:tcW w:w="7817" w:type="dxa"/>
            <w:shd w:val="clear" w:color="auto" w:fill="F2F2F2" w:themeFill="background1" w:themeFillShade="F2"/>
          </w:tcPr>
          <w:p w14:paraId="5F1D4051" w14:textId="4154477A" w:rsidR="00AB6898" w:rsidRPr="00042476" w:rsidRDefault="0035064E" w:rsidP="00C67F8D">
            <w:pPr>
              <w:rPr>
                <w:rFonts w:cstheme="minorHAnsi"/>
                <w:b/>
                <w:sz w:val="24"/>
                <w:szCs w:val="24"/>
              </w:rPr>
            </w:pPr>
            <w:r w:rsidRPr="00042476">
              <w:rPr>
                <w:rFonts w:cstheme="minorHAnsi"/>
                <w:b/>
                <w:sz w:val="24"/>
                <w:szCs w:val="24"/>
              </w:rPr>
              <w:t>(</w:t>
            </w:r>
            <w:r w:rsidR="00DC768D">
              <w:rPr>
                <w:rFonts w:cstheme="minorHAnsi"/>
                <w:b/>
                <w:sz w:val="24"/>
                <w:szCs w:val="24"/>
              </w:rPr>
              <w:t>c)</w:t>
            </w:r>
            <w:r w:rsidR="00DC768D">
              <w:rPr>
                <w:rFonts w:cstheme="minorHAnsi"/>
                <w:b/>
                <w:sz w:val="24"/>
                <w:szCs w:val="24"/>
              </w:rPr>
              <w:tab/>
            </w:r>
            <w:r w:rsidR="00C67F8D">
              <w:rPr>
                <w:rFonts w:cstheme="minorHAnsi"/>
                <w:b/>
                <w:sz w:val="24"/>
                <w:szCs w:val="24"/>
              </w:rPr>
              <w:t xml:space="preserve">A rates </w:t>
            </w:r>
            <w:r w:rsidRPr="00042476">
              <w:rPr>
                <w:rFonts w:cstheme="minorHAnsi"/>
                <w:b/>
                <w:sz w:val="24"/>
                <w:szCs w:val="24"/>
              </w:rPr>
              <w:t>reference number for your business</w:t>
            </w:r>
            <w:r w:rsidR="00C67F8D">
              <w:rPr>
                <w:rFonts w:cstheme="minorHAnsi"/>
                <w:b/>
                <w:sz w:val="24"/>
                <w:szCs w:val="24"/>
              </w:rPr>
              <w:t xml:space="preserve"> </w:t>
            </w:r>
          </w:p>
        </w:tc>
        <w:tc>
          <w:tcPr>
            <w:tcW w:w="2526" w:type="dxa"/>
            <w:shd w:val="clear" w:color="auto" w:fill="F2F2F2" w:themeFill="background1" w:themeFillShade="F2"/>
          </w:tcPr>
          <w:p w14:paraId="5F1D4052" w14:textId="4B053D61" w:rsidR="00AB6898" w:rsidRPr="00042476" w:rsidRDefault="00C67F8D" w:rsidP="00C67F8D">
            <w:pPr>
              <w:rPr>
                <w:rFonts w:cstheme="minorHAnsi"/>
                <w:sz w:val="20"/>
                <w:szCs w:val="20"/>
              </w:rPr>
            </w:pPr>
            <w:r>
              <w:rPr>
                <w:rFonts w:cstheme="minorHAnsi"/>
                <w:sz w:val="20"/>
                <w:szCs w:val="24"/>
              </w:rPr>
              <w:t xml:space="preserve">Please provide your rates reference number (this will be on your 2019-20 rates bill). </w:t>
            </w:r>
          </w:p>
        </w:tc>
      </w:tr>
      <w:tr w:rsidR="0035064E" w:rsidRPr="00042476" w14:paraId="1CB9DF88" w14:textId="77777777" w:rsidTr="0035064E">
        <w:trPr>
          <w:trHeight w:val="780"/>
        </w:trPr>
        <w:tc>
          <w:tcPr>
            <w:tcW w:w="7817" w:type="dxa"/>
            <w:shd w:val="clear" w:color="auto" w:fill="auto"/>
          </w:tcPr>
          <w:p w14:paraId="1CFCD8BB" w14:textId="77777777" w:rsidR="0035064E" w:rsidRPr="00042476" w:rsidRDefault="0035064E" w:rsidP="0035064E">
            <w:pPr>
              <w:rPr>
                <w:rFonts w:cstheme="minorHAnsi"/>
                <w:b/>
                <w:sz w:val="24"/>
                <w:szCs w:val="24"/>
              </w:rPr>
            </w:pPr>
          </w:p>
        </w:tc>
        <w:tc>
          <w:tcPr>
            <w:tcW w:w="2526" w:type="dxa"/>
            <w:shd w:val="clear" w:color="auto" w:fill="F2F2F2" w:themeFill="background1" w:themeFillShade="F2"/>
          </w:tcPr>
          <w:p w14:paraId="2B134139" w14:textId="77777777" w:rsidR="0035064E" w:rsidRPr="00042476" w:rsidRDefault="0035064E" w:rsidP="0035064E">
            <w:pPr>
              <w:rPr>
                <w:rFonts w:cstheme="minorHAnsi"/>
                <w:sz w:val="20"/>
                <w:szCs w:val="20"/>
              </w:rPr>
            </w:pPr>
          </w:p>
        </w:tc>
      </w:tr>
      <w:tr w:rsidR="0035064E" w:rsidRPr="00042476" w14:paraId="3C031DA5" w14:textId="77777777" w:rsidTr="00B57D16">
        <w:tc>
          <w:tcPr>
            <w:tcW w:w="7817" w:type="dxa"/>
            <w:shd w:val="clear" w:color="auto" w:fill="F2F2F2" w:themeFill="background1" w:themeFillShade="F2"/>
          </w:tcPr>
          <w:p w14:paraId="4FC3C5F8" w14:textId="77777777" w:rsidR="00B8794C" w:rsidRPr="00042476" w:rsidRDefault="0035064E" w:rsidP="00B8794C">
            <w:pPr>
              <w:rPr>
                <w:rFonts w:cstheme="minorHAnsi"/>
                <w:b/>
                <w:sz w:val="24"/>
                <w:szCs w:val="24"/>
              </w:rPr>
            </w:pPr>
            <w:r w:rsidRPr="00042476">
              <w:rPr>
                <w:rFonts w:cstheme="minorHAnsi"/>
                <w:b/>
                <w:sz w:val="24"/>
                <w:szCs w:val="24"/>
              </w:rPr>
              <w:t>(c)</w:t>
            </w:r>
            <w:r w:rsidRPr="00042476">
              <w:rPr>
                <w:rFonts w:cstheme="minorHAnsi"/>
                <w:b/>
                <w:sz w:val="24"/>
                <w:szCs w:val="24"/>
              </w:rPr>
              <w:tab/>
            </w:r>
            <w:r w:rsidR="00B8794C" w:rsidRPr="00042476">
              <w:rPr>
                <w:rFonts w:cstheme="minorHAnsi"/>
                <w:b/>
                <w:sz w:val="24"/>
                <w:szCs w:val="24"/>
              </w:rPr>
              <w:t>Provide the following information:</w:t>
            </w:r>
          </w:p>
          <w:p w14:paraId="27E527EE" w14:textId="5B5095E8" w:rsidR="00B8794C" w:rsidRPr="00042476" w:rsidRDefault="0035064E" w:rsidP="00B8794C">
            <w:pPr>
              <w:pStyle w:val="ListParagraph"/>
              <w:numPr>
                <w:ilvl w:val="0"/>
                <w:numId w:val="19"/>
              </w:numPr>
              <w:rPr>
                <w:rFonts w:asciiTheme="minorHAnsi" w:hAnsiTheme="minorHAnsi" w:cstheme="minorHAnsi"/>
                <w:b/>
              </w:rPr>
            </w:pPr>
            <w:r w:rsidRPr="00042476">
              <w:rPr>
                <w:rFonts w:asciiTheme="minorHAnsi" w:hAnsiTheme="minorHAnsi" w:cstheme="minorHAnsi"/>
                <w:b/>
              </w:rPr>
              <w:t xml:space="preserve">Full </w:t>
            </w:r>
            <w:r w:rsidR="00B8794C" w:rsidRPr="00042476">
              <w:rPr>
                <w:rFonts w:asciiTheme="minorHAnsi" w:hAnsiTheme="minorHAnsi" w:cstheme="minorHAnsi"/>
                <w:b/>
              </w:rPr>
              <w:t>Address of your non-domestic premises</w:t>
            </w:r>
          </w:p>
          <w:p w14:paraId="4FB21334" w14:textId="48174678" w:rsidR="0035064E" w:rsidRPr="00C67F8D" w:rsidRDefault="00B8794C" w:rsidP="00C67F8D">
            <w:pPr>
              <w:pStyle w:val="ListParagraph"/>
              <w:numPr>
                <w:ilvl w:val="0"/>
                <w:numId w:val="19"/>
              </w:numPr>
              <w:rPr>
                <w:rFonts w:asciiTheme="minorHAnsi" w:hAnsiTheme="minorHAnsi" w:cstheme="minorHAnsi"/>
                <w:b/>
              </w:rPr>
            </w:pPr>
            <w:r w:rsidRPr="00042476">
              <w:rPr>
                <w:rFonts w:asciiTheme="minorHAnsi" w:hAnsiTheme="minorHAnsi" w:cstheme="minorHAnsi"/>
                <w:b/>
              </w:rPr>
              <w:t>Post C</w:t>
            </w:r>
            <w:r w:rsidR="0035064E" w:rsidRPr="00042476">
              <w:rPr>
                <w:rFonts w:asciiTheme="minorHAnsi" w:hAnsiTheme="minorHAnsi" w:cstheme="minorHAnsi"/>
                <w:b/>
              </w:rPr>
              <w:t>ode</w:t>
            </w:r>
            <w:r w:rsidRPr="00042476">
              <w:rPr>
                <w:rFonts w:asciiTheme="minorHAnsi" w:hAnsiTheme="minorHAnsi" w:cstheme="minorHAnsi"/>
                <w:b/>
              </w:rPr>
              <w:t xml:space="preserve"> </w:t>
            </w:r>
            <w:r w:rsidRPr="00C67F8D">
              <w:rPr>
                <w:rFonts w:asciiTheme="minorHAnsi" w:hAnsiTheme="minorHAnsi" w:cstheme="minorHAnsi"/>
                <w:b/>
              </w:rPr>
              <w:t xml:space="preserve"> </w:t>
            </w:r>
          </w:p>
        </w:tc>
        <w:tc>
          <w:tcPr>
            <w:tcW w:w="2526" w:type="dxa"/>
            <w:shd w:val="clear" w:color="auto" w:fill="F2F2F2" w:themeFill="background1" w:themeFillShade="F2"/>
          </w:tcPr>
          <w:p w14:paraId="7D979A30" w14:textId="17AE9DCA" w:rsidR="0035064E" w:rsidRPr="00042476" w:rsidRDefault="0035064E" w:rsidP="007D3613">
            <w:pPr>
              <w:rPr>
                <w:rFonts w:cstheme="minorHAnsi"/>
                <w:sz w:val="20"/>
                <w:szCs w:val="20"/>
              </w:rPr>
            </w:pPr>
          </w:p>
        </w:tc>
      </w:tr>
      <w:tr w:rsidR="007D3613" w:rsidRPr="00042476" w14:paraId="5F1D4056" w14:textId="77777777" w:rsidTr="00C67F8D">
        <w:trPr>
          <w:trHeight w:val="1402"/>
        </w:trPr>
        <w:tc>
          <w:tcPr>
            <w:tcW w:w="7817" w:type="dxa"/>
          </w:tcPr>
          <w:p w14:paraId="5F1D4054" w14:textId="77777777" w:rsidR="007D3613" w:rsidRPr="00042476" w:rsidRDefault="007D3613" w:rsidP="00264379">
            <w:pPr>
              <w:jc w:val="both"/>
              <w:rPr>
                <w:rFonts w:cstheme="minorHAnsi"/>
                <w:sz w:val="20"/>
                <w:szCs w:val="20"/>
              </w:rPr>
            </w:pPr>
          </w:p>
        </w:tc>
        <w:tc>
          <w:tcPr>
            <w:tcW w:w="2526" w:type="dxa"/>
            <w:shd w:val="clear" w:color="auto" w:fill="F2F2F2" w:themeFill="background1" w:themeFillShade="F2"/>
          </w:tcPr>
          <w:p w14:paraId="5F1D4055" w14:textId="77777777" w:rsidR="007D3613" w:rsidRPr="00042476" w:rsidRDefault="007D3613" w:rsidP="00264379">
            <w:pPr>
              <w:jc w:val="both"/>
              <w:rPr>
                <w:rFonts w:cstheme="minorHAnsi"/>
                <w:sz w:val="20"/>
                <w:szCs w:val="20"/>
              </w:rPr>
            </w:pPr>
          </w:p>
        </w:tc>
      </w:tr>
      <w:tr w:rsidR="00A61831" w:rsidRPr="00042476" w14:paraId="5F1D4059" w14:textId="77777777" w:rsidTr="00B57D16">
        <w:trPr>
          <w:trHeight w:val="280"/>
        </w:trPr>
        <w:tc>
          <w:tcPr>
            <w:tcW w:w="7817" w:type="dxa"/>
            <w:shd w:val="clear" w:color="auto" w:fill="F2F2F2" w:themeFill="background1" w:themeFillShade="F2"/>
          </w:tcPr>
          <w:p w14:paraId="5F1D4057" w14:textId="50B4D776" w:rsidR="00A61831" w:rsidRPr="00042476" w:rsidRDefault="00DA1EE1" w:rsidP="00DC3179">
            <w:pPr>
              <w:jc w:val="both"/>
              <w:rPr>
                <w:rFonts w:cstheme="minorHAnsi"/>
                <w:sz w:val="20"/>
                <w:szCs w:val="20"/>
              </w:rPr>
            </w:pPr>
            <w:r w:rsidRPr="00042476">
              <w:rPr>
                <w:rFonts w:cstheme="minorHAnsi"/>
                <w:b/>
                <w:sz w:val="24"/>
                <w:szCs w:val="24"/>
              </w:rPr>
              <w:t>(d)</w:t>
            </w:r>
            <w:r w:rsidRPr="00042476">
              <w:rPr>
                <w:rFonts w:cstheme="minorHAnsi"/>
                <w:b/>
                <w:sz w:val="24"/>
                <w:szCs w:val="24"/>
              </w:rPr>
              <w:tab/>
            </w:r>
            <w:r w:rsidR="00A61831" w:rsidRPr="00042476">
              <w:rPr>
                <w:rFonts w:cstheme="minorHAnsi"/>
                <w:b/>
                <w:sz w:val="24"/>
                <w:szCs w:val="24"/>
              </w:rPr>
              <w:t xml:space="preserve">What </w:t>
            </w:r>
            <w:r w:rsidR="00DC3179">
              <w:rPr>
                <w:rFonts w:cstheme="minorHAnsi"/>
                <w:b/>
                <w:sz w:val="24"/>
                <w:szCs w:val="24"/>
              </w:rPr>
              <w:t>use is the business premises put to</w:t>
            </w:r>
            <w:r w:rsidR="00A61831" w:rsidRPr="00042476">
              <w:rPr>
                <w:rFonts w:cstheme="minorHAnsi"/>
                <w:b/>
                <w:sz w:val="24"/>
                <w:szCs w:val="24"/>
              </w:rPr>
              <w:t>?</w:t>
            </w:r>
          </w:p>
        </w:tc>
        <w:tc>
          <w:tcPr>
            <w:tcW w:w="2526" w:type="dxa"/>
            <w:shd w:val="clear" w:color="auto" w:fill="F2F2F2" w:themeFill="background1" w:themeFillShade="F2"/>
          </w:tcPr>
          <w:p w14:paraId="5F1D4058" w14:textId="77777777" w:rsidR="00A61831" w:rsidRPr="00042476" w:rsidRDefault="00DA1EE1" w:rsidP="00264379">
            <w:pPr>
              <w:jc w:val="both"/>
              <w:rPr>
                <w:rFonts w:cstheme="minorHAnsi"/>
                <w:sz w:val="20"/>
                <w:szCs w:val="20"/>
              </w:rPr>
            </w:pPr>
            <w:r w:rsidRPr="00042476">
              <w:rPr>
                <w:rFonts w:cstheme="minorHAnsi"/>
                <w:sz w:val="20"/>
                <w:szCs w:val="20"/>
              </w:rPr>
              <w:t>Briefly describe what your business does e.g</w:t>
            </w:r>
            <w:r w:rsidR="00A878FF" w:rsidRPr="00042476">
              <w:rPr>
                <w:rFonts w:cstheme="minorHAnsi"/>
                <w:sz w:val="20"/>
                <w:szCs w:val="20"/>
              </w:rPr>
              <w:t>.</w:t>
            </w:r>
            <w:r w:rsidRPr="00042476">
              <w:rPr>
                <w:rFonts w:cstheme="minorHAnsi"/>
                <w:sz w:val="20"/>
                <w:szCs w:val="20"/>
              </w:rPr>
              <w:t xml:space="preserve"> sandwich shop; Italian restaurant; bar and music venue; clothes shop; café etc</w:t>
            </w:r>
            <w:r w:rsidR="00A878FF" w:rsidRPr="00042476">
              <w:rPr>
                <w:rFonts w:cstheme="minorHAnsi"/>
                <w:sz w:val="20"/>
                <w:szCs w:val="20"/>
              </w:rPr>
              <w:t>.</w:t>
            </w:r>
          </w:p>
        </w:tc>
      </w:tr>
      <w:tr w:rsidR="00A61831" w:rsidRPr="00042476" w14:paraId="5F1D405C" w14:textId="77777777" w:rsidTr="009D14F1">
        <w:trPr>
          <w:trHeight w:val="1235"/>
        </w:trPr>
        <w:tc>
          <w:tcPr>
            <w:tcW w:w="7817" w:type="dxa"/>
          </w:tcPr>
          <w:p w14:paraId="5F1D405A" w14:textId="77777777" w:rsidR="00A61831" w:rsidRPr="00042476" w:rsidRDefault="00814E89" w:rsidP="00814E89">
            <w:pPr>
              <w:tabs>
                <w:tab w:val="left" w:pos="5400"/>
              </w:tabs>
              <w:jc w:val="both"/>
              <w:rPr>
                <w:rFonts w:cstheme="minorHAnsi"/>
                <w:sz w:val="20"/>
                <w:szCs w:val="20"/>
              </w:rPr>
            </w:pPr>
            <w:r w:rsidRPr="00042476">
              <w:rPr>
                <w:rFonts w:cstheme="minorHAnsi"/>
                <w:sz w:val="20"/>
                <w:szCs w:val="20"/>
              </w:rPr>
              <w:tab/>
            </w:r>
          </w:p>
        </w:tc>
        <w:tc>
          <w:tcPr>
            <w:tcW w:w="2526" w:type="dxa"/>
            <w:shd w:val="clear" w:color="auto" w:fill="F2F2F2" w:themeFill="background1" w:themeFillShade="F2"/>
          </w:tcPr>
          <w:p w14:paraId="5F1D405B" w14:textId="77777777" w:rsidR="00A61831" w:rsidRPr="00042476" w:rsidRDefault="00A61831" w:rsidP="00264379">
            <w:pPr>
              <w:jc w:val="both"/>
              <w:rPr>
                <w:rFonts w:cstheme="minorHAnsi"/>
                <w:sz w:val="20"/>
                <w:szCs w:val="20"/>
              </w:rPr>
            </w:pPr>
          </w:p>
        </w:tc>
      </w:tr>
      <w:tr w:rsidR="009B1D10" w:rsidRPr="00042476" w14:paraId="7AB2E0B6" w14:textId="77777777" w:rsidTr="009D14F1">
        <w:trPr>
          <w:trHeight w:val="1235"/>
        </w:trPr>
        <w:tc>
          <w:tcPr>
            <w:tcW w:w="7817" w:type="dxa"/>
          </w:tcPr>
          <w:p w14:paraId="03B8FE50" w14:textId="03B6FBC0" w:rsidR="009B1D10" w:rsidRPr="009B1D10" w:rsidRDefault="00DC768D" w:rsidP="009B1D10">
            <w:pPr>
              <w:rPr>
                <w:rFonts w:cstheme="minorHAnsi"/>
                <w:b/>
                <w:sz w:val="24"/>
                <w:szCs w:val="24"/>
              </w:rPr>
            </w:pPr>
            <w:r>
              <w:rPr>
                <w:rFonts w:cstheme="minorHAnsi"/>
                <w:b/>
                <w:sz w:val="24"/>
                <w:szCs w:val="24"/>
              </w:rPr>
              <w:t>(e)</w:t>
            </w:r>
            <w:r>
              <w:rPr>
                <w:rFonts w:cstheme="minorHAnsi"/>
                <w:b/>
                <w:sz w:val="24"/>
                <w:szCs w:val="24"/>
              </w:rPr>
              <w:tab/>
            </w:r>
            <w:r w:rsidR="009B1D10" w:rsidRPr="009B1D10">
              <w:rPr>
                <w:rFonts w:cstheme="minorHAnsi"/>
                <w:b/>
                <w:sz w:val="24"/>
                <w:szCs w:val="24"/>
              </w:rPr>
              <w:t>For premises which are self-catering premises or caravans:</w:t>
            </w:r>
          </w:p>
          <w:p w14:paraId="43549469" w14:textId="77777777" w:rsidR="00142063" w:rsidRDefault="00142063" w:rsidP="009B1D10">
            <w:pPr>
              <w:rPr>
                <w:rFonts w:cstheme="minorHAnsi"/>
                <w:b/>
                <w:sz w:val="24"/>
                <w:szCs w:val="24"/>
              </w:rPr>
            </w:pPr>
          </w:p>
          <w:p w14:paraId="0A9ECCEA" w14:textId="77777777" w:rsidR="004F217A" w:rsidRDefault="00142063" w:rsidP="009B1D10">
            <w:pPr>
              <w:rPr>
                <w:rFonts w:cstheme="minorHAnsi"/>
                <w:b/>
                <w:sz w:val="24"/>
                <w:szCs w:val="24"/>
              </w:rPr>
            </w:pPr>
            <w:r>
              <w:rPr>
                <w:rFonts w:cstheme="minorHAnsi"/>
                <w:b/>
                <w:sz w:val="24"/>
                <w:szCs w:val="24"/>
              </w:rPr>
              <w:t>Please confirm</w:t>
            </w:r>
            <w:r w:rsidR="004F217A">
              <w:rPr>
                <w:rFonts w:cstheme="minorHAnsi"/>
                <w:b/>
                <w:sz w:val="24"/>
                <w:szCs w:val="24"/>
              </w:rPr>
              <w:t>:</w:t>
            </w:r>
          </w:p>
          <w:p w14:paraId="41C980DB" w14:textId="4DA51343" w:rsidR="004F217A" w:rsidRDefault="004F217A" w:rsidP="009B1D10">
            <w:pPr>
              <w:rPr>
                <w:rFonts w:cstheme="minorHAnsi"/>
                <w:b/>
                <w:sz w:val="24"/>
                <w:szCs w:val="24"/>
              </w:rPr>
            </w:pPr>
            <w:r>
              <w:rPr>
                <w:rFonts w:cstheme="minorHAnsi"/>
                <w:b/>
                <w:sz w:val="24"/>
                <w:szCs w:val="24"/>
              </w:rPr>
              <w:t>(a)</w:t>
            </w:r>
            <w:r w:rsidR="00F726BB">
              <w:rPr>
                <w:rFonts w:cstheme="minorHAnsi"/>
                <w:b/>
                <w:sz w:val="24"/>
                <w:szCs w:val="24"/>
              </w:rPr>
              <w:t xml:space="preserve"> </w:t>
            </w:r>
            <w:r w:rsidR="00142063">
              <w:rPr>
                <w:rFonts w:cstheme="minorHAnsi"/>
                <w:b/>
                <w:sz w:val="24"/>
                <w:szCs w:val="24"/>
              </w:rPr>
              <w:t>r</w:t>
            </w:r>
            <w:r w:rsidR="00142063" w:rsidRPr="00142063">
              <w:rPr>
                <w:rFonts w:cstheme="minorHAnsi"/>
                <w:b/>
                <w:sz w:val="24"/>
                <w:szCs w:val="24"/>
              </w:rPr>
              <w:t>eceipts</w:t>
            </w:r>
            <w:r w:rsidR="00F726BB">
              <w:rPr>
                <w:rFonts w:cstheme="minorHAnsi"/>
                <w:b/>
                <w:sz w:val="24"/>
                <w:szCs w:val="24"/>
              </w:rPr>
              <w:t xml:space="preserve"> </w:t>
            </w:r>
            <w:r w:rsidR="00142063" w:rsidRPr="00142063">
              <w:rPr>
                <w:rFonts w:cstheme="minorHAnsi"/>
                <w:b/>
                <w:sz w:val="24"/>
                <w:szCs w:val="24"/>
              </w:rPr>
              <w:t xml:space="preserve">represent a primary source </w:t>
            </w:r>
            <w:r w:rsidR="00F726BB">
              <w:rPr>
                <w:rFonts w:cstheme="minorHAnsi"/>
                <w:b/>
                <w:sz w:val="24"/>
                <w:szCs w:val="24"/>
              </w:rPr>
              <w:t xml:space="preserve">of earnings </w:t>
            </w:r>
            <w:r w:rsidR="00142063" w:rsidRPr="00142063">
              <w:rPr>
                <w:rFonts w:cstheme="minorHAnsi"/>
                <w:b/>
                <w:sz w:val="24"/>
                <w:szCs w:val="24"/>
              </w:rPr>
              <w:t>(for example, one third or more)</w:t>
            </w:r>
            <w:r>
              <w:rPr>
                <w:rFonts w:cstheme="minorHAnsi"/>
                <w:b/>
                <w:sz w:val="24"/>
                <w:szCs w:val="24"/>
              </w:rPr>
              <w:t xml:space="preserve">; </w:t>
            </w:r>
            <w:r w:rsidR="00142063" w:rsidRPr="00142063">
              <w:rPr>
                <w:rFonts w:cstheme="minorHAnsi"/>
                <w:b/>
                <w:sz w:val="24"/>
                <w:szCs w:val="24"/>
              </w:rPr>
              <w:t>and</w:t>
            </w:r>
          </w:p>
          <w:p w14:paraId="2DBEF143" w14:textId="50370715" w:rsidR="00142063" w:rsidRDefault="004F217A" w:rsidP="009B1D10">
            <w:pPr>
              <w:rPr>
                <w:rFonts w:cstheme="minorHAnsi"/>
                <w:b/>
                <w:sz w:val="24"/>
                <w:szCs w:val="24"/>
              </w:rPr>
            </w:pPr>
            <w:r>
              <w:rPr>
                <w:rFonts w:cstheme="minorHAnsi"/>
                <w:b/>
                <w:sz w:val="24"/>
                <w:szCs w:val="24"/>
              </w:rPr>
              <w:t>(b)</w:t>
            </w:r>
            <w:r w:rsidR="00F726BB">
              <w:rPr>
                <w:rFonts w:cstheme="minorHAnsi"/>
                <w:b/>
                <w:sz w:val="24"/>
                <w:szCs w:val="24"/>
              </w:rPr>
              <w:t xml:space="preserve"> </w:t>
            </w:r>
            <w:r w:rsidR="00142063" w:rsidRPr="00142063">
              <w:rPr>
                <w:rFonts w:cstheme="minorHAnsi"/>
                <w:b/>
                <w:sz w:val="24"/>
                <w:szCs w:val="24"/>
              </w:rPr>
              <w:t>the property has been let out for 140 days or more in financial year 2019-20</w:t>
            </w:r>
          </w:p>
          <w:p w14:paraId="75391A66" w14:textId="77777777" w:rsidR="00142063" w:rsidRPr="00250A84" w:rsidRDefault="00142063" w:rsidP="009B1D10">
            <w:pPr>
              <w:rPr>
                <w:rFonts w:cstheme="minorHAnsi"/>
                <w:b/>
                <w:sz w:val="24"/>
                <w:szCs w:val="24"/>
              </w:rPr>
            </w:pPr>
          </w:p>
          <w:p w14:paraId="64B50E2A" w14:textId="79C85211" w:rsidR="009B1D10" w:rsidRPr="00042476" w:rsidRDefault="009B1D10" w:rsidP="00250A84">
            <w:pPr>
              <w:rPr>
                <w:rFonts w:cstheme="minorHAnsi"/>
                <w:sz w:val="20"/>
                <w:szCs w:val="20"/>
              </w:rPr>
            </w:pPr>
          </w:p>
        </w:tc>
        <w:tc>
          <w:tcPr>
            <w:tcW w:w="2526" w:type="dxa"/>
            <w:shd w:val="clear" w:color="auto" w:fill="F2F2F2" w:themeFill="background1" w:themeFillShade="F2"/>
          </w:tcPr>
          <w:p w14:paraId="10ED4D15" w14:textId="6B638BC7" w:rsidR="009B1D10" w:rsidRPr="00250A84" w:rsidRDefault="00250A84" w:rsidP="00393A79">
            <w:pPr>
              <w:jc w:val="both"/>
              <w:rPr>
                <w:rFonts w:cstheme="minorHAnsi"/>
                <w:sz w:val="20"/>
                <w:szCs w:val="20"/>
              </w:rPr>
            </w:pPr>
            <w:r w:rsidRPr="00250A84">
              <w:rPr>
                <w:rFonts w:cstheme="minorHAnsi"/>
                <w:sz w:val="20"/>
                <w:szCs w:val="20"/>
              </w:rPr>
              <w:t xml:space="preserve">Please provide </w:t>
            </w:r>
            <w:r w:rsidR="003E7CB3">
              <w:rPr>
                <w:rFonts w:cstheme="minorHAnsi"/>
                <w:sz w:val="20"/>
                <w:szCs w:val="20"/>
              </w:rPr>
              <w:t xml:space="preserve">the following </w:t>
            </w:r>
            <w:r w:rsidRPr="00250A84">
              <w:rPr>
                <w:rFonts w:cstheme="minorHAnsi"/>
                <w:sz w:val="20"/>
                <w:szCs w:val="20"/>
              </w:rPr>
              <w:t>evidence</w:t>
            </w:r>
            <w:r w:rsidR="003E7CB3">
              <w:rPr>
                <w:rFonts w:cstheme="minorHAnsi"/>
                <w:sz w:val="20"/>
                <w:szCs w:val="20"/>
              </w:rPr>
              <w:t xml:space="preserve"> with</w:t>
            </w:r>
            <w:r w:rsidRPr="00250A84">
              <w:rPr>
                <w:rFonts w:cstheme="minorHAnsi"/>
                <w:sz w:val="20"/>
                <w:szCs w:val="20"/>
              </w:rPr>
              <w:t xml:space="preserve"> your application</w:t>
            </w:r>
            <w:r w:rsidR="003E7CB3">
              <w:rPr>
                <w:rFonts w:cstheme="minorHAnsi"/>
                <w:sz w:val="20"/>
                <w:szCs w:val="20"/>
              </w:rPr>
              <w:t xml:space="preserve"> form:-</w:t>
            </w:r>
            <w:r w:rsidRPr="00250A84">
              <w:rPr>
                <w:rFonts w:cstheme="minorHAnsi"/>
                <w:sz w:val="20"/>
                <w:szCs w:val="20"/>
              </w:rPr>
              <w:t xml:space="preserve"> </w:t>
            </w:r>
            <w:r w:rsidR="003E7CB3">
              <w:rPr>
                <w:rFonts w:cstheme="minorHAnsi"/>
                <w:sz w:val="20"/>
                <w:szCs w:val="20"/>
              </w:rPr>
              <w:t xml:space="preserve">a copy of your self-assessment tax return summary </w:t>
            </w:r>
            <w:r w:rsidR="00DE3DFB">
              <w:rPr>
                <w:rFonts w:cstheme="minorHAnsi"/>
                <w:sz w:val="20"/>
                <w:szCs w:val="20"/>
              </w:rPr>
              <w:t>for 2019/20</w:t>
            </w:r>
            <w:r w:rsidR="003E7CB3">
              <w:rPr>
                <w:rFonts w:cstheme="minorHAnsi"/>
                <w:sz w:val="20"/>
                <w:szCs w:val="20"/>
              </w:rPr>
              <w:t>, proof that the property was let for 140 days</w:t>
            </w:r>
            <w:r w:rsidR="00DE3DFB">
              <w:rPr>
                <w:rFonts w:cstheme="minorHAnsi"/>
                <w:sz w:val="20"/>
                <w:szCs w:val="20"/>
              </w:rPr>
              <w:t xml:space="preserve"> between 6/4/19 and 5/4/20</w:t>
            </w:r>
            <w:r w:rsidR="003E7CB3">
              <w:rPr>
                <w:rFonts w:cstheme="minorHAnsi"/>
                <w:sz w:val="20"/>
                <w:szCs w:val="20"/>
              </w:rPr>
              <w:t>, (e.g. a printed summary of your booking calendar) and confirmation of your weekly letting charge</w:t>
            </w:r>
            <w:bookmarkStart w:id="1" w:name="_GoBack"/>
            <w:bookmarkEnd w:id="1"/>
          </w:p>
        </w:tc>
      </w:tr>
    </w:tbl>
    <w:p w14:paraId="5F1D4064" w14:textId="77777777" w:rsidR="00AE6A82" w:rsidRPr="00042476" w:rsidRDefault="00AE6A82">
      <w:pPr>
        <w:rPr>
          <w:rFonts w:cstheme="minorHAnsi"/>
          <w:b/>
          <w:sz w:val="28"/>
          <w:szCs w:val="28"/>
        </w:rPr>
      </w:pPr>
      <w:r w:rsidRPr="00042476">
        <w:rPr>
          <w:rFonts w:cstheme="minorHAnsi"/>
          <w:b/>
          <w:sz w:val="28"/>
          <w:szCs w:val="28"/>
        </w:rPr>
        <w:br w:type="page"/>
      </w:r>
    </w:p>
    <w:p w14:paraId="5F1D4075" w14:textId="1088158B" w:rsidR="009D14F1" w:rsidRPr="00042476" w:rsidRDefault="009D14F1" w:rsidP="00AB6898">
      <w:pPr>
        <w:rPr>
          <w:rFonts w:cstheme="minorHAnsi"/>
          <w:b/>
          <w:sz w:val="28"/>
          <w:szCs w:val="28"/>
        </w:rPr>
      </w:pPr>
    </w:p>
    <w:p w14:paraId="5F1D4076" w14:textId="1C31A876" w:rsidR="009F0009" w:rsidRPr="00042476" w:rsidRDefault="00E40AF7" w:rsidP="00AB6898">
      <w:pPr>
        <w:rPr>
          <w:rFonts w:cstheme="minorHAnsi"/>
          <w:b/>
          <w:sz w:val="28"/>
          <w:szCs w:val="28"/>
        </w:rPr>
      </w:pPr>
      <w:r w:rsidRPr="00042476">
        <w:rPr>
          <w:rFonts w:cstheme="minorHAnsi"/>
          <w:b/>
          <w:sz w:val="28"/>
          <w:szCs w:val="28"/>
        </w:rPr>
        <w:t>SECTION 4</w:t>
      </w:r>
      <w:r w:rsidR="00AB6898" w:rsidRPr="00042476">
        <w:rPr>
          <w:rFonts w:cstheme="minorHAnsi"/>
          <w:b/>
          <w:sz w:val="28"/>
          <w:szCs w:val="28"/>
        </w:rPr>
        <w:t>: CONTACT DETAILS</w:t>
      </w:r>
    </w:p>
    <w:p w14:paraId="5F1D4077" w14:textId="77777777" w:rsidR="009F0009" w:rsidRPr="00042476" w:rsidRDefault="009D14F1" w:rsidP="00AB6898">
      <w:pPr>
        <w:rPr>
          <w:rFonts w:cstheme="minorHAnsi"/>
          <w:b/>
          <w:sz w:val="24"/>
          <w:szCs w:val="24"/>
        </w:rPr>
      </w:pPr>
      <w:r w:rsidRPr="00042476">
        <w:rPr>
          <w:rFonts w:cstheme="minorHAnsi"/>
          <w:b/>
          <w:sz w:val="24"/>
          <w:szCs w:val="24"/>
        </w:rPr>
        <w:t xml:space="preserve">Please provide the </w:t>
      </w:r>
      <w:r w:rsidR="009F0009" w:rsidRPr="00042476">
        <w:rPr>
          <w:rFonts w:cstheme="minorHAnsi"/>
          <w:b/>
          <w:sz w:val="24"/>
          <w:szCs w:val="24"/>
        </w:rPr>
        <w:t xml:space="preserve">full name and contact details for </w:t>
      </w:r>
      <w:r w:rsidRPr="00042476">
        <w:rPr>
          <w:rFonts w:cstheme="minorHAnsi"/>
          <w:b/>
          <w:sz w:val="24"/>
          <w:szCs w:val="24"/>
        </w:rPr>
        <w:t xml:space="preserve">the </w:t>
      </w:r>
      <w:r w:rsidR="009F0009" w:rsidRPr="00042476">
        <w:rPr>
          <w:rFonts w:cstheme="minorHAnsi"/>
          <w:b/>
          <w:sz w:val="24"/>
          <w:szCs w:val="24"/>
        </w:rPr>
        <w:t xml:space="preserve">person within the applicant business to whom any queries relating to this application </w:t>
      </w:r>
      <w:r w:rsidR="006A6090" w:rsidRPr="00042476">
        <w:rPr>
          <w:rFonts w:cstheme="minorHAnsi"/>
          <w:b/>
          <w:sz w:val="24"/>
          <w:szCs w:val="24"/>
        </w:rPr>
        <w:t>should be</w:t>
      </w:r>
      <w:r w:rsidR="009F0009" w:rsidRPr="00042476">
        <w:rPr>
          <w:rFonts w:cstheme="minorHAnsi"/>
          <w:b/>
          <w:sz w:val="24"/>
          <w:szCs w:val="24"/>
        </w:rPr>
        <w:t xml:space="preserve"> directed.</w:t>
      </w:r>
    </w:p>
    <w:tbl>
      <w:tblPr>
        <w:tblStyle w:val="TableGrid"/>
        <w:tblW w:w="10456" w:type="dxa"/>
        <w:shd w:val="clear" w:color="auto" w:fill="FFFFFF" w:themeFill="background1"/>
        <w:tblLook w:val="04A0" w:firstRow="1" w:lastRow="0" w:firstColumn="1" w:lastColumn="0" w:noHBand="0" w:noVBand="1"/>
      </w:tblPr>
      <w:tblGrid>
        <w:gridCol w:w="2689"/>
        <w:gridCol w:w="7767"/>
      </w:tblGrid>
      <w:tr w:rsidR="000B0724" w:rsidRPr="00042476" w14:paraId="5F1D4079" w14:textId="77777777" w:rsidTr="000B0724">
        <w:trPr>
          <w:trHeight w:val="559"/>
        </w:trPr>
        <w:tc>
          <w:tcPr>
            <w:tcW w:w="10456" w:type="dxa"/>
            <w:gridSpan w:val="2"/>
            <w:shd w:val="clear" w:color="auto" w:fill="F2F2F2" w:themeFill="background1" w:themeFillShade="F2"/>
          </w:tcPr>
          <w:p w14:paraId="5F1D4078" w14:textId="77777777" w:rsidR="000B0724" w:rsidRPr="00042476" w:rsidRDefault="000B0724" w:rsidP="00264379">
            <w:pPr>
              <w:rPr>
                <w:rFonts w:cstheme="minorHAnsi"/>
                <w:b/>
                <w:sz w:val="24"/>
                <w:szCs w:val="24"/>
              </w:rPr>
            </w:pPr>
            <w:r w:rsidRPr="00042476">
              <w:rPr>
                <w:rFonts w:cstheme="minorHAnsi"/>
                <w:b/>
                <w:sz w:val="24"/>
                <w:szCs w:val="24"/>
              </w:rPr>
              <w:t>7. CONTACT DETAILS</w:t>
            </w:r>
          </w:p>
        </w:tc>
      </w:tr>
      <w:tr w:rsidR="009D14F1" w:rsidRPr="00042476" w14:paraId="5F1D407C" w14:textId="77777777" w:rsidTr="009D14F1">
        <w:trPr>
          <w:trHeight w:val="559"/>
        </w:trPr>
        <w:tc>
          <w:tcPr>
            <w:tcW w:w="2689" w:type="dxa"/>
            <w:shd w:val="clear" w:color="auto" w:fill="F2F2F2" w:themeFill="background1" w:themeFillShade="F2"/>
          </w:tcPr>
          <w:p w14:paraId="5F1D407A" w14:textId="78A0D069" w:rsidR="009D14F1" w:rsidRPr="00042476" w:rsidRDefault="00FF41F7" w:rsidP="00264379">
            <w:pPr>
              <w:rPr>
                <w:rFonts w:cstheme="minorHAnsi"/>
                <w:b/>
                <w:sz w:val="24"/>
                <w:szCs w:val="24"/>
              </w:rPr>
            </w:pPr>
            <w:r w:rsidRPr="00042476">
              <w:rPr>
                <w:rFonts w:cstheme="minorHAnsi"/>
                <w:b/>
                <w:sz w:val="24"/>
                <w:szCs w:val="24"/>
              </w:rPr>
              <w:t>First and last n</w:t>
            </w:r>
            <w:r w:rsidR="009D14F1" w:rsidRPr="00042476">
              <w:rPr>
                <w:rFonts w:cstheme="minorHAnsi"/>
                <w:b/>
                <w:sz w:val="24"/>
                <w:szCs w:val="24"/>
              </w:rPr>
              <w:t>ame</w:t>
            </w:r>
          </w:p>
        </w:tc>
        <w:tc>
          <w:tcPr>
            <w:tcW w:w="7767" w:type="dxa"/>
            <w:shd w:val="clear" w:color="auto" w:fill="FFFFFF" w:themeFill="background1"/>
          </w:tcPr>
          <w:p w14:paraId="5F1D407B" w14:textId="77777777" w:rsidR="009D14F1" w:rsidRPr="00042476" w:rsidRDefault="009D14F1" w:rsidP="00264379">
            <w:pPr>
              <w:rPr>
                <w:rFonts w:cstheme="minorHAnsi"/>
                <w:b/>
                <w:sz w:val="24"/>
                <w:szCs w:val="24"/>
              </w:rPr>
            </w:pPr>
          </w:p>
        </w:tc>
      </w:tr>
      <w:tr w:rsidR="009D14F1" w:rsidRPr="00042476" w14:paraId="5F1D407F" w14:textId="77777777" w:rsidTr="009D14F1">
        <w:trPr>
          <w:trHeight w:val="559"/>
        </w:trPr>
        <w:tc>
          <w:tcPr>
            <w:tcW w:w="2689" w:type="dxa"/>
            <w:shd w:val="clear" w:color="auto" w:fill="F2F2F2" w:themeFill="background1" w:themeFillShade="F2"/>
          </w:tcPr>
          <w:p w14:paraId="5F1D407D" w14:textId="77777777" w:rsidR="009D14F1" w:rsidRPr="00042476" w:rsidRDefault="009D14F1" w:rsidP="00264379">
            <w:pPr>
              <w:rPr>
                <w:rFonts w:cstheme="minorHAnsi"/>
                <w:b/>
                <w:sz w:val="24"/>
                <w:szCs w:val="24"/>
              </w:rPr>
            </w:pPr>
            <w:r w:rsidRPr="00042476">
              <w:rPr>
                <w:rFonts w:cstheme="minorHAnsi"/>
                <w:b/>
                <w:sz w:val="24"/>
                <w:szCs w:val="24"/>
              </w:rPr>
              <w:t>Job Title</w:t>
            </w:r>
          </w:p>
        </w:tc>
        <w:tc>
          <w:tcPr>
            <w:tcW w:w="7767" w:type="dxa"/>
            <w:shd w:val="clear" w:color="auto" w:fill="FFFFFF" w:themeFill="background1"/>
          </w:tcPr>
          <w:p w14:paraId="5F1D407E" w14:textId="77777777" w:rsidR="009D14F1" w:rsidRPr="00042476" w:rsidRDefault="009D14F1" w:rsidP="00264379">
            <w:pPr>
              <w:rPr>
                <w:rFonts w:cstheme="minorHAnsi"/>
                <w:b/>
                <w:sz w:val="24"/>
                <w:szCs w:val="24"/>
              </w:rPr>
            </w:pPr>
          </w:p>
        </w:tc>
      </w:tr>
      <w:tr w:rsidR="009D14F1" w:rsidRPr="00042476" w14:paraId="5F1D4082" w14:textId="77777777" w:rsidTr="009D14F1">
        <w:trPr>
          <w:trHeight w:val="567"/>
        </w:trPr>
        <w:tc>
          <w:tcPr>
            <w:tcW w:w="2689" w:type="dxa"/>
            <w:shd w:val="clear" w:color="auto" w:fill="F2F2F2" w:themeFill="background1" w:themeFillShade="F2"/>
          </w:tcPr>
          <w:p w14:paraId="5F1D4080" w14:textId="77777777" w:rsidR="009D14F1" w:rsidRPr="00042476" w:rsidRDefault="009D14F1" w:rsidP="00C13E62">
            <w:pPr>
              <w:rPr>
                <w:rFonts w:cstheme="minorHAnsi"/>
                <w:b/>
                <w:sz w:val="24"/>
                <w:szCs w:val="24"/>
              </w:rPr>
            </w:pPr>
            <w:r w:rsidRPr="00042476">
              <w:rPr>
                <w:rFonts w:cstheme="minorHAnsi"/>
                <w:b/>
                <w:sz w:val="24"/>
                <w:szCs w:val="24"/>
              </w:rPr>
              <w:t>E-mail</w:t>
            </w:r>
          </w:p>
        </w:tc>
        <w:tc>
          <w:tcPr>
            <w:tcW w:w="7767" w:type="dxa"/>
            <w:shd w:val="clear" w:color="auto" w:fill="FFFFFF" w:themeFill="background1"/>
          </w:tcPr>
          <w:p w14:paraId="5F1D4081" w14:textId="77777777" w:rsidR="009D14F1" w:rsidRPr="00042476" w:rsidRDefault="009D14F1" w:rsidP="00C13E62">
            <w:pPr>
              <w:spacing w:after="200" w:line="276" w:lineRule="auto"/>
              <w:rPr>
                <w:rFonts w:cstheme="minorHAnsi"/>
                <w:b/>
                <w:sz w:val="24"/>
                <w:szCs w:val="24"/>
              </w:rPr>
            </w:pPr>
          </w:p>
        </w:tc>
      </w:tr>
      <w:tr w:rsidR="009D14F1" w:rsidRPr="00042476" w14:paraId="5F1D4085" w14:textId="77777777" w:rsidTr="000B0724">
        <w:trPr>
          <w:trHeight w:val="890"/>
        </w:trPr>
        <w:tc>
          <w:tcPr>
            <w:tcW w:w="2689" w:type="dxa"/>
            <w:shd w:val="clear" w:color="auto" w:fill="F2F2F2" w:themeFill="background1" w:themeFillShade="F2"/>
          </w:tcPr>
          <w:p w14:paraId="5F1D4083"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Tel/Mob. No.</w:t>
            </w:r>
          </w:p>
        </w:tc>
        <w:tc>
          <w:tcPr>
            <w:tcW w:w="7767" w:type="dxa"/>
            <w:shd w:val="clear" w:color="auto" w:fill="FFFFFF" w:themeFill="background1"/>
          </w:tcPr>
          <w:p w14:paraId="5F1D4084" w14:textId="77777777" w:rsidR="009D14F1" w:rsidRPr="00042476" w:rsidRDefault="009D14F1" w:rsidP="00FE1BCF">
            <w:pPr>
              <w:tabs>
                <w:tab w:val="left" w:pos="3029"/>
              </w:tabs>
              <w:rPr>
                <w:rFonts w:cstheme="minorHAnsi"/>
                <w:b/>
                <w:sz w:val="24"/>
                <w:szCs w:val="24"/>
              </w:rPr>
            </w:pPr>
            <w:r w:rsidRPr="00042476">
              <w:rPr>
                <w:rFonts w:cstheme="minorHAnsi"/>
                <w:b/>
                <w:sz w:val="24"/>
                <w:szCs w:val="24"/>
              </w:rPr>
              <w:tab/>
            </w:r>
          </w:p>
        </w:tc>
      </w:tr>
      <w:tr w:rsidR="009D14F1" w:rsidRPr="00042476" w14:paraId="5F1D4089" w14:textId="77777777" w:rsidTr="009D14F1">
        <w:trPr>
          <w:trHeight w:val="3796"/>
        </w:trPr>
        <w:tc>
          <w:tcPr>
            <w:tcW w:w="2689" w:type="dxa"/>
            <w:shd w:val="clear" w:color="auto" w:fill="F2F2F2" w:themeFill="background1" w:themeFillShade="F2"/>
          </w:tcPr>
          <w:p w14:paraId="5F1D4086" w14:textId="77777777" w:rsidR="009D14F1" w:rsidRPr="00042476" w:rsidRDefault="009D14F1" w:rsidP="00264379">
            <w:pPr>
              <w:rPr>
                <w:rFonts w:cstheme="minorHAnsi"/>
                <w:b/>
                <w:sz w:val="24"/>
                <w:szCs w:val="24"/>
              </w:rPr>
            </w:pPr>
            <w:r w:rsidRPr="00042476">
              <w:rPr>
                <w:rFonts w:cstheme="minorHAnsi"/>
                <w:b/>
                <w:sz w:val="24"/>
                <w:szCs w:val="24"/>
              </w:rPr>
              <w:t xml:space="preserve">Correspondence address </w:t>
            </w:r>
          </w:p>
          <w:p w14:paraId="5F1D4087" w14:textId="77777777" w:rsidR="009D14F1" w:rsidRPr="00042476" w:rsidRDefault="009D14F1" w:rsidP="00264379">
            <w:pPr>
              <w:rPr>
                <w:rFonts w:cstheme="minorHAnsi"/>
                <w:b/>
                <w:sz w:val="24"/>
                <w:szCs w:val="24"/>
              </w:rPr>
            </w:pPr>
            <w:r w:rsidRPr="00042476">
              <w:rPr>
                <w:rFonts w:cstheme="minorHAnsi"/>
                <w:b/>
                <w:sz w:val="24"/>
                <w:szCs w:val="24"/>
              </w:rPr>
              <w:t>(if different from address given above)</w:t>
            </w:r>
          </w:p>
        </w:tc>
        <w:tc>
          <w:tcPr>
            <w:tcW w:w="7767" w:type="dxa"/>
            <w:shd w:val="clear" w:color="auto" w:fill="FFFFFF" w:themeFill="background1"/>
          </w:tcPr>
          <w:p w14:paraId="5F1D4088" w14:textId="77777777" w:rsidR="009D14F1" w:rsidRPr="00042476" w:rsidRDefault="009D14F1" w:rsidP="00264379">
            <w:pPr>
              <w:rPr>
                <w:rFonts w:cstheme="minorHAnsi"/>
                <w:b/>
                <w:sz w:val="24"/>
                <w:szCs w:val="24"/>
              </w:rPr>
            </w:pPr>
          </w:p>
        </w:tc>
      </w:tr>
    </w:tbl>
    <w:p w14:paraId="5F1D408A" w14:textId="77777777" w:rsidR="00033DCC" w:rsidRPr="00042476" w:rsidRDefault="00033DCC">
      <w:pPr>
        <w:rPr>
          <w:rFonts w:cstheme="minorHAnsi"/>
          <w:b/>
          <w:sz w:val="28"/>
          <w:szCs w:val="28"/>
        </w:rPr>
      </w:pPr>
    </w:p>
    <w:p w14:paraId="5F1D408B" w14:textId="558E2E88" w:rsidR="009F0009" w:rsidRPr="00042476" w:rsidRDefault="009F0009" w:rsidP="00AB6898">
      <w:pPr>
        <w:rPr>
          <w:rFonts w:cstheme="minorHAnsi"/>
          <w:b/>
          <w:sz w:val="28"/>
          <w:szCs w:val="28"/>
        </w:rPr>
      </w:pPr>
      <w:r w:rsidRPr="00042476">
        <w:rPr>
          <w:rFonts w:cstheme="minorHAnsi"/>
          <w:b/>
          <w:sz w:val="28"/>
          <w:szCs w:val="28"/>
        </w:rPr>
        <w:t>S</w:t>
      </w:r>
      <w:r w:rsidR="00E40AF7" w:rsidRPr="00042476">
        <w:rPr>
          <w:rFonts w:cstheme="minorHAnsi"/>
          <w:b/>
          <w:sz w:val="28"/>
          <w:szCs w:val="28"/>
        </w:rPr>
        <w:t>ECTION 5</w:t>
      </w:r>
      <w:r w:rsidRPr="00042476">
        <w:rPr>
          <w:rFonts w:cstheme="minorHAnsi"/>
          <w:b/>
          <w:sz w:val="28"/>
          <w:szCs w:val="28"/>
        </w:rPr>
        <w:t xml:space="preserve">: BANK ACCOUNT DETAILS </w:t>
      </w:r>
    </w:p>
    <w:p w14:paraId="5F1D408C" w14:textId="5C8716F3" w:rsidR="009F0009" w:rsidRPr="00042476" w:rsidRDefault="000B0724" w:rsidP="00AB6898">
      <w:pPr>
        <w:rPr>
          <w:rFonts w:cstheme="minorHAnsi"/>
          <w:b/>
          <w:sz w:val="24"/>
          <w:szCs w:val="24"/>
        </w:rPr>
      </w:pPr>
      <w:r w:rsidRPr="00042476">
        <w:rPr>
          <w:rFonts w:cstheme="minorHAnsi"/>
          <w:b/>
          <w:sz w:val="24"/>
          <w:szCs w:val="24"/>
        </w:rPr>
        <w:t>Please provide details of the bank account to which any funds should be paid</w:t>
      </w:r>
      <w:r w:rsidR="0030556F">
        <w:rPr>
          <w:rFonts w:cstheme="minorHAnsi"/>
          <w:b/>
          <w:sz w:val="24"/>
          <w:szCs w:val="24"/>
        </w:rPr>
        <w:t xml:space="preserve">. </w:t>
      </w:r>
      <w:r w:rsidR="0030556F" w:rsidRPr="0030556F">
        <w:rPr>
          <w:rFonts w:cstheme="minorHAnsi"/>
          <w:b/>
          <w:sz w:val="24"/>
          <w:szCs w:val="24"/>
        </w:rPr>
        <w:t>Applicants should also provide a scanned bank statement or image of the nominated online account dated within 3 months of the application date.</w:t>
      </w:r>
    </w:p>
    <w:tbl>
      <w:tblPr>
        <w:tblStyle w:val="TableGrid"/>
        <w:tblW w:w="0" w:type="auto"/>
        <w:tblLook w:val="04A0" w:firstRow="1" w:lastRow="0" w:firstColumn="1" w:lastColumn="0" w:noHBand="0" w:noVBand="1"/>
      </w:tblPr>
      <w:tblGrid>
        <w:gridCol w:w="2547"/>
        <w:gridCol w:w="7909"/>
      </w:tblGrid>
      <w:tr w:rsidR="000B0724" w:rsidRPr="00042476" w14:paraId="5F1D408E" w14:textId="77777777" w:rsidTr="00E82B1A">
        <w:trPr>
          <w:trHeight w:val="486"/>
        </w:trPr>
        <w:tc>
          <w:tcPr>
            <w:tcW w:w="10456" w:type="dxa"/>
            <w:gridSpan w:val="2"/>
            <w:shd w:val="clear" w:color="auto" w:fill="F2F2F2" w:themeFill="background1" w:themeFillShade="F2"/>
          </w:tcPr>
          <w:p w14:paraId="5F1D408D" w14:textId="77777777" w:rsidR="000B0724" w:rsidRPr="00042476" w:rsidRDefault="000B0724" w:rsidP="00AB6898">
            <w:pPr>
              <w:rPr>
                <w:rFonts w:cstheme="minorHAnsi"/>
                <w:sz w:val="24"/>
                <w:szCs w:val="24"/>
              </w:rPr>
            </w:pPr>
            <w:r w:rsidRPr="00042476">
              <w:rPr>
                <w:rFonts w:cstheme="minorHAnsi"/>
                <w:b/>
                <w:bCs/>
                <w:sz w:val="24"/>
                <w:szCs w:val="24"/>
              </w:rPr>
              <w:t>8. BANK ACCOUNT DETAILS</w:t>
            </w:r>
          </w:p>
        </w:tc>
      </w:tr>
      <w:tr w:rsidR="009F0009" w:rsidRPr="00042476" w14:paraId="5F1D4091" w14:textId="77777777" w:rsidTr="00CF3C7B">
        <w:trPr>
          <w:trHeight w:val="486"/>
        </w:trPr>
        <w:tc>
          <w:tcPr>
            <w:tcW w:w="2547" w:type="dxa"/>
            <w:shd w:val="clear" w:color="auto" w:fill="F2F2F2" w:themeFill="background1" w:themeFillShade="F2"/>
          </w:tcPr>
          <w:p w14:paraId="5B1E5C3F" w14:textId="43F99914" w:rsidR="009F0009" w:rsidRPr="00042476" w:rsidRDefault="00FF41F7" w:rsidP="00AB6898">
            <w:pPr>
              <w:rPr>
                <w:rFonts w:cstheme="minorHAnsi"/>
                <w:b/>
              </w:rPr>
            </w:pPr>
            <w:r w:rsidRPr="00042476">
              <w:rPr>
                <w:rFonts w:cstheme="minorHAnsi"/>
                <w:b/>
                <w:bCs/>
              </w:rPr>
              <w:t>Name</w:t>
            </w:r>
          </w:p>
          <w:p w14:paraId="5F1D408F" w14:textId="4662EA77" w:rsidR="00F328F9" w:rsidRPr="00042476" w:rsidRDefault="00F328F9" w:rsidP="00AB6898">
            <w:pPr>
              <w:rPr>
                <w:rFonts w:cstheme="minorHAnsi"/>
              </w:rPr>
            </w:pPr>
            <w:r w:rsidRPr="00042476">
              <w:rPr>
                <w:rFonts w:cstheme="minorHAnsi"/>
                <w:b/>
                <w:bCs/>
                <w:i/>
                <w:iCs/>
                <w:color w:val="FF0000"/>
              </w:rPr>
              <w:t>Indicate if Business or Personal a/c</w:t>
            </w:r>
          </w:p>
        </w:tc>
        <w:tc>
          <w:tcPr>
            <w:tcW w:w="7909" w:type="dxa"/>
          </w:tcPr>
          <w:p w14:paraId="5F1D4090" w14:textId="77777777" w:rsidR="009F0009" w:rsidRPr="00042476" w:rsidRDefault="009F0009" w:rsidP="00AB6898">
            <w:pPr>
              <w:rPr>
                <w:rFonts w:cstheme="minorHAnsi"/>
              </w:rPr>
            </w:pPr>
          </w:p>
        </w:tc>
      </w:tr>
      <w:tr w:rsidR="00CF3C7B" w:rsidRPr="00042476" w14:paraId="5F1D4094" w14:textId="77777777" w:rsidTr="00CF3C7B">
        <w:trPr>
          <w:trHeight w:val="486"/>
        </w:trPr>
        <w:tc>
          <w:tcPr>
            <w:tcW w:w="2547" w:type="dxa"/>
            <w:shd w:val="clear" w:color="auto" w:fill="F2F2F2" w:themeFill="background1" w:themeFillShade="F2"/>
          </w:tcPr>
          <w:p w14:paraId="5F1D4092" w14:textId="77777777" w:rsidR="00CF3C7B" w:rsidRPr="00042476" w:rsidRDefault="00CF3C7B" w:rsidP="00AB6898">
            <w:pPr>
              <w:rPr>
                <w:rFonts w:cstheme="minorHAnsi"/>
                <w:b/>
                <w:bCs/>
              </w:rPr>
            </w:pPr>
            <w:r w:rsidRPr="00042476">
              <w:rPr>
                <w:rFonts w:cstheme="minorHAnsi"/>
                <w:b/>
                <w:bCs/>
              </w:rPr>
              <w:t>Account Name</w:t>
            </w:r>
          </w:p>
        </w:tc>
        <w:tc>
          <w:tcPr>
            <w:tcW w:w="7909" w:type="dxa"/>
          </w:tcPr>
          <w:p w14:paraId="5F1D4093" w14:textId="77777777" w:rsidR="00CF3C7B" w:rsidRPr="00042476" w:rsidRDefault="00CF3C7B" w:rsidP="00AB6898">
            <w:pPr>
              <w:rPr>
                <w:rFonts w:cstheme="minorHAnsi"/>
              </w:rPr>
            </w:pPr>
          </w:p>
        </w:tc>
      </w:tr>
      <w:tr w:rsidR="009F0009" w:rsidRPr="00042476" w14:paraId="5F1D4097" w14:textId="77777777" w:rsidTr="00CF3C7B">
        <w:trPr>
          <w:trHeight w:val="550"/>
        </w:trPr>
        <w:tc>
          <w:tcPr>
            <w:tcW w:w="2547" w:type="dxa"/>
            <w:shd w:val="clear" w:color="auto" w:fill="F2F2F2" w:themeFill="background1" w:themeFillShade="F2"/>
          </w:tcPr>
          <w:p w14:paraId="5F1D4095" w14:textId="77777777" w:rsidR="009F0009" w:rsidRPr="00042476" w:rsidRDefault="009F0009" w:rsidP="00AB6898">
            <w:pPr>
              <w:rPr>
                <w:rFonts w:cstheme="minorHAnsi"/>
                <w:b/>
              </w:rPr>
            </w:pPr>
            <w:r w:rsidRPr="00042476">
              <w:rPr>
                <w:rFonts w:cstheme="minorHAnsi"/>
                <w:b/>
              </w:rPr>
              <w:t>Account Number</w:t>
            </w:r>
          </w:p>
        </w:tc>
        <w:tc>
          <w:tcPr>
            <w:tcW w:w="7909" w:type="dxa"/>
          </w:tcPr>
          <w:p w14:paraId="5F1D4096" w14:textId="77777777" w:rsidR="009F0009" w:rsidRPr="00042476" w:rsidRDefault="009F0009" w:rsidP="00AB6898">
            <w:pPr>
              <w:rPr>
                <w:rFonts w:cstheme="minorHAnsi"/>
              </w:rPr>
            </w:pPr>
          </w:p>
        </w:tc>
      </w:tr>
      <w:tr w:rsidR="009F0009" w:rsidRPr="00042476" w14:paraId="5F1D409A" w14:textId="77777777" w:rsidTr="00CF3C7B">
        <w:trPr>
          <w:trHeight w:val="694"/>
        </w:trPr>
        <w:tc>
          <w:tcPr>
            <w:tcW w:w="2547" w:type="dxa"/>
            <w:shd w:val="clear" w:color="auto" w:fill="F2F2F2" w:themeFill="background1" w:themeFillShade="F2"/>
          </w:tcPr>
          <w:p w14:paraId="5F1D4098" w14:textId="77777777" w:rsidR="009F0009" w:rsidRPr="00042476" w:rsidRDefault="009F0009" w:rsidP="00AB6898">
            <w:pPr>
              <w:rPr>
                <w:rFonts w:cstheme="minorHAnsi"/>
              </w:rPr>
            </w:pPr>
            <w:r w:rsidRPr="00042476">
              <w:rPr>
                <w:rFonts w:cstheme="minorHAnsi"/>
                <w:b/>
              </w:rPr>
              <w:t>Sort Code</w:t>
            </w:r>
          </w:p>
        </w:tc>
        <w:tc>
          <w:tcPr>
            <w:tcW w:w="7909" w:type="dxa"/>
          </w:tcPr>
          <w:p w14:paraId="5F1D4099" w14:textId="77777777" w:rsidR="009F0009" w:rsidRPr="00042476" w:rsidRDefault="009F0009" w:rsidP="00AB6898">
            <w:pPr>
              <w:rPr>
                <w:rFonts w:cstheme="minorHAnsi"/>
              </w:rPr>
            </w:pPr>
          </w:p>
        </w:tc>
      </w:tr>
    </w:tbl>
    <w:p w14:paraId="5F1D409B" w14:textId="77777777" w:rsidR="009F0009" w:rsidRPr="00042476" w:rsidRDefault="009F0009" w:rsidP="00AB6898">
      <w:pPr>
        <w:rPr>
          <w:rFonts w:cstheme="minorHAnsi"/>
        </w:rPr>
      </w:pPr>
    </w:p>
    <w:p w14:paraId="2205B2E4" w14:textId="6C1DAB40" w:rsidR="001A711D" w:rsidRDefault="001A711D" w:rsidP="00AB6898">
      <w:pPr>
        <w:rPr>
          <w:rFonts w:cstheme="minorHAnsi"/>
          <w:b/>
          <w:sz w:val="28"/>
          <w:szCs w:val="28"/>
        </w:rPr>
      </w:pPr>
      <w:r>
        <w:rPr>
          <w:rFonts w:cstheme="minorHAnsi"/>
          <w:b/>
          <w:sz w:val="28"/>
          <w:szCs w:val="28"/>
        </w:rPr>
        <w:lastRenderedPageBreak/>
        <w:t>SECTION 6: STATE AID</w:t>
      </w:r>
    </w:p>
    <w:tbl>
      <w:tblPr>
        <w:tblStyle w:val="TableGrid"/>
        <w:tblW w:w="0" w:type="auto"/>
        <w:tblLook w:val="04A0" w:firstRow="1" w:lastRow="0" w:firstColumn="1" w:lastColumn="0" w:noHBand="0" w:noVBand="1"/>
      </w:tblPr>
      <w:tblGrid>
        <w:gridCol w:w="2547"/>
        <w:gridCol w:w="7909"/>
      </w:tblGrid>
      <w:tr w:rsidR="001A711D" w:rsidRPr="00042476" w14:paraId="39BC5459" w14:textId="77777777" w:rsidTr="004564F6">
        <w:trPr>
          <w:trHeight w:val="486"/>
        </w:trPr>
        <w:tc>
          <w:tcPr>
            <w:tcW w:w="10456" w:type="dxa"/>
            <w:gridSpan w:val="2"/>
            <w:shd w:val="clear" w:color="auto" w:fill="F2F2F2" w:themeFill="background1" w:themeFillShade="F2"/>
          </w:tcPr>
          <w:p w14:paraId="63EA9754" w14:textId="0AF26FD6" w:rsidR="001A711D" w:rsidRPr="00042476" w:rsidRDefault="001A711D" w:rsidP="001A711D">
            <w:pPr>
              <w:rPr>
                <w:rFonts w:cstheme="minorHAnsi"/>
                <w:sz w:val="24"/>
                <w:szCs w:val="24"/>
              </w:rPr>
            </w:pPr>
            <w:r w:rsidRPr="00042476">
              <w:rPr>
                <w:rFonts w:cstheme="minorHAnsi"/>
                <w:b/>
                <w:bCs/>
                <w:sz w:val="24"/>
                <w:szCs w:val="24"/>
              </w:rPr>
              <w:t xml:space="preserve">8. </w:t>
            </w:r>
            <w:r>
              <w:rPr>
                <w:rFonts w:cstheme="minorHAnsi"/>
                <w:b/>
                <w:bCs/>
                <w:sz w:val="24"/>
                <w:szCs w:val="24"/>
              </w:rPr>
              <w:t>STATE AID</w:t>
            </w:r>
          </w:p>
        </w:tc>
      </w:tr>
      <w:tr w:rsidR="001A711D" w:rsidRPr="00042476" w14:paraId="4ECD7098" w14:textId="77777777" w:rsidTr="001A711D">
        <w:trPr>
          <w:trHeight w:val="486"/>
        </w:trPr>
        <w:tc>
          <w:tcPr>
            <w:tcW w:w="10456" w:type="dxa"/>
            <w:gridSpan w:val="2"/>
            <w:shd w:val="clear" w:color="auto" w:fill="auto"/>
          </w:tcPr>
          <w:p w14:paraId="1199A7F7" w14:textId="7F95AC19" w:rsidR="001A711D" w:rsidRPr="001A711D" w:rsidRDefault="001A711D" w:rsidP="001A711D">
            <w:pPr>
              <w:rPr>
                <w:rFonts w:cstheme="minorHAnsi"/>
                <w:bCs/>
                <w:sz w:val="24"/>
                <w:szCs w:val="24"/>
              </w:rPr>
            </w:pPr>
            <w:r w:rsidRPr="001A711D">
              <w:rPr>
                <w:rFonts w:cstheme="minorHAnsi"/>
                <w:bCs/>
                <w:sz w:val="24"/>
                <w:szCs w:val="24"/>
              </w:rPr>
              <w:t>T</w:t>
            </w:r>
            <w:r>
              <w:rPr>
                <w:rFonts w:cstheme="minorHAnsi"/>
                <w:bCs/>
                <w:sz w:val="24"/>
                <w:szCs w:val="24"/>
              </w:rPr>
              <w:t xml:space="preserve">hese grants </w:t>
            </w:r>
            <w:r w:rsidRPr="001A711D">
              <w:rPr>
                <w:rFonts w:cstheme="minorHAnsi"/>
                <w:bCs/>
                <w:sz w:val="24"/>
                <w:szCs w:val="24"/>
              </w:rPr>
              <w:t>could be considered as ‘State Aid’ under European Commission rules, whi</w:t>
            </w:r>
            <w:r>
              <w:rPr>
                <w:rFonts w:cstheme="minorHAnsi"/>
                <w:bCs/>
                <w:sz w:val="24"/>
                <w:szCs w:val="24"/>
              </w:rPr>
              <w:t xml:space="preserve">ch can limit the amount of such </w:t>
            </w:r>
            <w:r w:rsidRPr="001A711D">
              <w:rPr>
                <w:rFonts w:cstheme="minorHAnsi"/>
                <w:bCs/>
                <w:sz w:val="24"/>
                <w:szCs w:val="24"/>
              </w:rPr>
              <w:t>aid per recipient. Further information on State Aid is available at:</w:t>
            </w:r>
            <w:r w:rsidRPr="001A711D">
              <w:rPr>
                <w:rFonts w:cstheme="minorHAnsi"/>
                <w:b/>
                <w:bCs/>
                <w:sz w:val="24"/>
                <w:szCs w:val="24"/>
              </w:rPr>
              <w:t xml:space="preserve"> www.gov.scot/Topics/Government/State-Aid</w:t>
            </w:r>
          </w:p>
        </w:tc>
      </w:tr>
      <w:tr w:rsidR="001A711D" w:rsidRPr="00042476" w14:paraId="049FC3ED" w14:textId="77777777" w:rsidTr="004564F6">
        <w:trPr>
          <w:trHeight w:val="694"/>
        </w:trPr>
        <w:tc>
          <w:tcPr>
            <w:tcW w:w="2547" w:type="dxa"/>
            <w:shd w:val="clear" w:color="auto" w:fill="F2F2F2" w:themeFill="background1" w:themeFillShade="F2"/>
          </w:tcPr>
          <w:p w14:paraId="36CAA6BB" w14:textId="38ACF59B" w:rsidR="001A711D" w:rsidRPr="001A711D" w:rsidRDefault="001A711D" w:rsidP="009B1D10">
            <w:pPr>
              <w:rPr>
                <w:rFonts w:cstheme="minorHAnsi"/>
              </w:rPr>
            </w:pPr>
            <w:r w:rsidRPr="001A711D">
              <w:rPr>
                <w:rFonts w:cstheme="minorHAnsi"/>
              </w:rPr>
              <w:t xml:space="preserve">Have you (i.e. your business) received any public sector assistance through </w:t>
            </w:r>
            <w:r w:rsidR="009B1D10">
              <w:rPr>
                <w:rFonts w:cstheme="minorHAnsi"/>
              </w:rPr>
              <w:t>a</w:t>
            </w:r>
            <w:r w:rsidR="009B1D10" w:rsidRPr="001A711D">
              <w:rPr>
                <w:rFonts w:cstheme="minorHAnsi"/>
              </w:rPr>
              <w:t xml:space="preserve"> </w:t>
            </w:r>
            <w:r w:rsidRPr="001A711D">
              <w:rPr>
                <w:rFonts w:cstheme="minorHAnsi"/>
              </w:rPr>
              <w:t xml:space="preserve">State Aid </w:t>
            </w:r>
            <w:r w:rsidR="009B1D10">
              <w:rPr>
                <w:rFonts w:cstheme="minorHAnsi"/>
              </w:rPr>
              <w:t xml:space="preserve">De minimis </w:t>
            </w:r>
            <w:r w:rsidRPr="001A711D">
              <w:rPr>
                <w:rFonts w:cstheme="minorHAnsi"/>
              </w:rPr>
              <w:t>Scheme over the last 3 years?   Yes/No. If yes, please provide details.</w:t>
            </w:r>
          </w:p>
        </w:tc>
        <w:tc>
          <w:tcPr>
            <w:tcW w:w="7909" w:type="dxa"/>
          </w:tcPr>
          <w:p w14:paraId="176B260F" w14:textId="77777777" w:rsidR="001A711D" w:rsidRPr="00042476" w:rsidRDefault="001A711D" w:rsidP="004564F6">
            <w:pPr>
              <w:rPr>
                <w:rFonts w:cstheme="minorHAnsi"/>
              </w:rPr>
            </w:pPr>
          </w:p>
        </w:tc>
      </w:tr>
      <w:tr w:rsidR="005A1CF6" w:rsidRPr="00042476" w14:paraId="23C5D9A9" w14:textId="77777777" w:rsidTr="004564F6">
        <w:trPr>
          <w:trHeight w:val="694"/>
        </w:trPr>
        <w:tc>
          <w:tcPr>
            <w:tcW w:w="2547" w:type="dxa"/>
            <w:shd w:val="clear" w:color="auto" w:fill="F2F2F2" w:themeFill="background1" w:themeFillShade="F2"/>
          </w:tcPr>
          <w:p w14:paraId="34CF8C76" w14:textId="5E571B24" w:rsidR="005A1CF6" w:rsidRPr="001A711D" w:rsidRDefault="005A1CF6" w:rsidP="009B1D10">
            <w:pPr>
              <w:rPr>
                <w:rFonts w:cstheme="minorHAnsi"/>
              </w:rPr>
            </w:pPr>
            <w:r>
              <w:rPr>
                <w:rFonts w:cstheme="minorHAnsi"/>
              </w:rPr>
              <w:t xml:space="preserve">Was your business in financial difficulty on 31 December 2019? </w:t>
            </w:r>
            <w:r w:rsidRPr="001A711D">
              <w:rPr>
                <w:rFonts w:cstheme="minorHAnsi"/>
              </w:rPr>
              <w:t>Yes/No. If yes, please provide details.</w:t>
            </w:r>
          </w:p>
        </w:tc>
        <w:tc>
          <w:tcPr>
            <w:tcW w:w="7909" w:type="dxa"/>
          </w:tcPr>
          <w:p w14:paraId="194C6B87" w14:textId="77777777" w:rsidR="005A1CF6" w:rsidRPr="00042476" w:rsidRDefault="005A1CF6" w:rsidP="004564F6">
            <w:pPr>
              <w:rPr>
                <w:rFonts w:cstheme="minorHAnsi"/>
              </w:rPr>
            </w:pPr>
          </w:p>
        </w:tc>
      </w:tr>
    </w:tbl>
    <w:p w14:paraId="493FA5AB" w14:textId="77777777" w:rsidR="001A711D" w:rsidRDefault="001A711D" w:rsidP="00AB6898">
      <w:pPr>
        <w:rPr>
          <w:rFonts w:cstheme="minorHAnsi"/>
          <w:b/>
          <w:sz w:val="28"/>
          <w:szCs w:val="28"/>
        </w:rPr>
      </w:pPr>
    </w:p>
    <w:p w14:paraId="5F1D409C" w14:textId="6EAA9AE8" w:rsidR="00A61831" w:rsidRPr="00042476" w:rsidRDefault="001A711D" w:rsidP="00AB6898">
      <w:pPr>
        <w:rPr>
          <w:rFonts w:cstheme="minorHAnsi"/>
          <w:b/>
          <w:sz w:val="28"/>
          <w:szCs w:val="28"/>
        </w:rPr>
      </w:pPr>
      <w:r>
        <w:rPr>
          <w:rFonts w:cstheme="minorHAnsi"/>
          <w:b/>
          <w:sz w:val="28"/>
          <w:szCs w:val="28"/>
        </w:rPr>
        <w:t>SECTION 7</w:t>
      </w:r>
      <w:r w:rsidR="00A61831" w:rsidRPr="00042476">
        <w:rPr>
          <w:rFonts w:cstheme="minorHAnsi"/>
          <w:b/>
          <w:sz w:val="28"/>
          <w:szCs w:val="28"/>
        </w:rPr>
        <w:t xml:space="preserve">: </w:t>
      </w:r>
      <w:r w:rsidR="00C13E62" w:rsidRPr="00042476">
        <w:rPr>
          <w:rFonts w:cstheme="minorHAnsi"/>
          <w:b/>
          <w:sz w:val="28"/>
          <w:szCs w:val="28"/>
        </w:rPr>
        <w:t>TERMS AND CONDITIONS</w:t>
      </w:r>
    </w:p>
    <w:tbl>
      <w:tblPr>
        <w:tblStyle w:val="TableGrid"/>
        <w:tblW w:w="0" w:type="auto"/>
        <w:tblInd w:w="-5" w:type="dxa"/>
        <w:shd w:val="clear" w:color="auto" w:fill="FFFFFF" w:themeFill="background1"/>
        <w:tblLook w:val="04A0" w:firstRow="1" w:lastRow="0" w:firstColumn="1" w:lastColumn="0" w:noHBand="0" w:noVBand="1"/>
      </w:tblPr>
      <w:tblGrid>
        <w:gridCol w:w="2628"/>
        <w:gridCol w:w="3904"/>
        <w:gridCol w:w="1318"/>
        <w:gridCol w:w="1364"/>
        <w:gridCol w:w="1247"/>
      </w:tblGrid>
      <w:tr w:rsidR="007E5EB3" w:rsidRPr="00042476" w14:paraId="5F1D409E" w14:textId="77777777" w:rsidTr="00F35497">
        <w:tc>
          <w:tcPr>
            <w:tcW w:w="10461" w:type="dxa"/>
            <w:gridSpan w:val="5"/>
            <w:shd w:val="clear" w:color="auto" w:fill="F2F2F2" w:themeFill="background1" w:themeFillShade="F2"/>
          </w:tcPr>
          <w:p w14:paraId="5F1D409D" w14:textId="77777777" w:rsidR="007E5EB3" w:rsidRPr="00042476" w:rsidRDefault="007E5EB3" w:rsidP="00446E83">
            <w:pPr>
              <w:rPr>
                <w:rFonts w:cstheme="minorHAnsi"/>
                <w:b/>
              </w:rPr>
            </w:pPr>
            <w:r w:rsidRPr="00042476">
              <w:rPr>
                <w:rFonts w:cstheme="minorHAnsi"/>
                <w:b/>
                <w:sz w:val="24"/>
                <w:szCs w:val="24"/>
              </w:rPr>
              <w:t>9. TERMS AND CONDITIONS</w:t>
            </w:r>
          </w:p>
        </w:tc>
      </w:tr>
      <w:tr w:rsidR="00C13E62" w:rsidRPr="00042476" w14:paraId="5F1D40A1" w14:textId="77777777" w:rsidTr="00F35497">
        <w:tc>
          <w:tcPr>
            <w:tcW w:w="9214" w:type="dxa"/>
            <w:gridSpan w:val="4"/>
            <w:shd w:val="clear" w:color="auto" w:fill="F2F2F2" w:themeFill="background1" w:themeFillShade="F2"/>
          </w:tcPr>
          <w:p w14:paraId="5F1D409F" w14:textId="77777777" w:rsidR="00C13E62" w:rsidRPr="00042476" w:rsidRDefault="00C13E62" w:rsidP="00C13E62">
            <w:pPr>
              <w:rPr>
                <w:rFonts w:cstheme="minorHAnsi"/>
                <w:b/>
                <w:color w:val="FFFFFF" w:themeColor="background1"/>
              </w:rPr>
            </w:pPr>
            <w:r w:rsidRPr="00042476">
              <w:rPr>
                <w:rFonts w:cstheme="minorHAnsi"/>
                <w:b/>
                <w:sz w:val="24"/>
                <w:szCs w:val="24"/>
              </w:rPr>
              <w:t xml:space="preserve">Please check and tick </w:t>
            </w:r>
            <w:r w:rsidR="00033DCC" w:rsidRPr="00042476">
              <w:rPr>
                <w:rFonts w:cstheme="minorHAnsi"/>
                <w:b/>
                <w:sz w:val="24"/>
                <w:szCs w:val="24"/>
              </w:rPr>
              <w:t xml:space="preserve">all </w:t>
            </w:r>
            <w:r w:rsidRPr="00042476">
              <w:rPr>
                <w:rFonts w:cstheme="minorHAnsi"/>
                <w:b/>
                <w:sz w:val="24"/>
                <w:szCs w:val="24"/>
              </w:rPr>
              <w:t>boxes to confirm and sign below</w:t>
            </w:r>
          </w:p>
        </w:tc>
        <w:tc>
          <w:tcPr>
            <w:tcW w:w="1247" w:type="dxa"/>
            <w:shd w:val="clear" w:color="auto" w:fill="F2F2F2" w:themeFill="background1" w:themeFillShade="F2"/>
          </w:tcPr>
          <w:p w14:paraId="5F1D40A0" w14:textId="77777777" w:rsidR="00C13E62" w:rsidRPr="00042476" w:rsidRDefault="00C13E62" w:rsidP="00446E83">
            <w:pPr>
              <w:rPr>
                <w:rFonts w:cstheme="minorHAnsi"/>
                <w:b/>
              </w:rPr>
            </w:pPr>
            <w:r w:rsidRPr="00042476">
              <w:rPr>
                <w:rFonts w:cstheme="minorHAnsi"/>
                <w:b/>
              </w:rPr>
              <w:t>Tick Here</w:t>
            </w:r>
          </w:p>
        </w:tc>
      </w:tr>
      <w:tr w:rsidR="001F1739" w:rsidRPr="00042476" w14:paraId="5F1D40A4" w14:textId="77777777" w:rsidTr="00F35497">
        <w:trPr>
          <w:trHeight w:val="498"/>
        </w:trPr>
        <w:tc>
          <w:tcPr>
            <w:tcW w:w="9214" w:type="dxa"/>
            <w:gridSpan w:val="4"/>
            <w:shd w:val="clear" w:color="auto" w:fill="FFFFFF" w:themeFill="background1"/>
          </w:tcPr>
          <w:p w14:paraId="5F1D40A2" w14:textId="77777777" w:rsidR="001F1739" w:rsidRPr="00042476" w:rsidRDefault="00251999" w:rsidP="001F1739">
            <w:pPr>
              <w:pStyle w:val="Default"/>
              <w:rPr>
                <w:rFonts w:asciiTheme="minorHAnsi" w:hAnsiTheme="minorHAnsi" w:cstheme="minorHAnsi"/>
              </w:rPr>
            </w:pPr>
            <w:r w:rsidRPr="00042476">
              <w:rPr>
                <w:rFonts w:asciiTheme="minorHAnsi" w:hAnsiTheme="minorHAnsi" w:cstheme="minorHAnsi"/>
              </w:rPr>
              <w:t>(a)</w:t>
            </w:r>
            <w:r w:rsidRPr="00042476">
              <w:rPr>
                <w:rFonts w:asciiTheme="minorHAnsi" w:hAnsiTheme="minorHAnsi" w:cstheme="minorHAnsi"/>
              </w:rPr>
              <w:tab/>
            </w:r>
            <w:r w:rsidR="001F1739" w:rsidRPr="00042476">
              <w:rPr>
                <w:rFonts w:asciiTheme="minorHAnsi" w:hAnsiTheme="minorHAnsi" w:cstheme="minorHAnsi"/>
              </w:rPr>
              <w:t>I am authorised to make the application on behalf of the above business</w:t>
            </w:r>
            <w:r w:rsidR="00101BD8" w:rsidRPr="00042476">
              <w:rPr>
                <w:rFonts w:asciiTheme="minorHAnsi" w:hAnsiTheme="minorHAnsi" w:cstheme="minorHAnsi"/>
              </w:rPr>
              <w:t>.</w:t>
            </w:r>
            <w:r w:rsidR="001F1739" w:rsidRPr="00042476">
              <w:rPr>
                <w:rFonts w:asciiTheme="minorHAnsi" w:hAnsiTheme="minorHAnsi" w:cstheme="minorHAnsi"/>
              </w:rPr>
              <w:t xml:space="preserve"> </w:t>
            </w:r>
          </w:p>
        </w:tc>
        <w:tc>
          <w:tcPr>
            <w:tcW w:w="1247" w:type="dxa"/>
            <w:shd w:val="clear" w:color="auto" w:fill="FFFFFF" w:themeFill="background1"/>
          </w:tcPr>
          <w:p w14:paraId="5F1D40A3" w14:textId="77777777" w:rsidR="001F1739" w:rsidRPr="00042476" w:rsidRDefault="001F1739" w:rsidP="00446E83">
            <w:pPr>
              <w:rPr>
                <w:rFonts w:cstheme="minorHAnsi"/>
                <w:b/>
              </w:rPr>
            </w:pPr>
          </w:p>
        </w:tc>
      </w:tr>
      <w:tr w:rsidR="001A711D" w:rsidRPr="00042476" w14:paraId="2E6594BA" w14:textId="77777777" w:rsidTr="00F35497">
        <w:trPr>
          <w:trHeight w:val="498"/>
        </w:trPr>
        <w:tc>
          <w:tcPr>
            <w:tcW w:w="9214" w:type="dxa"/>
            <w:gridSpan w:val="4"/>
            <w:shd w:val="clear" w:color="auto" w:fill="FFFFFF" w:themeFill="background1"/>
          </w:tcPr>
          <w:p w14:paraId="008AEDE1" w14:textId="1B170473" w:rsidR="001A711D" w:rsidRPr="00042476" w:rsidRDefault="001A711D" w:rsidP="001A711D">
            <w:pPr>
              <w:pStyle w:val="Default"/>
              <w:rPr>
                <w:rFonts w:asciiTheme="minorHAnsi" w:hAnsiTheme="minorHAnsi" w:cstheme="minorHAnsi"/>
              </w:rPr>
            </w:pPr>
            <w:r>
              <w:rPr>
                <w:rFonts w:asciiTheme="minorHAnsi" w:hAnsiTheme="minorHAnsi" w:cstheme="minorHAnsi"/>
              </w:rPr>
              <w:t>(b)</w:t>
            </w:r>
            <w:r>
              <w:rPr>
                <w:rFonts w:asciiTheme="minorHAnsi" w:hAnsiTheme="minorHAnsi" w:cstheme="minorHAnsi"/>
              </w:rPr>
              <w:tab/>
              <w:t>I understand that a</w:t>
            </w:r>
            <w:r w:rsidRPr="001A711D">
              <w:rPr>
                <w:rFonts w:asciiTheme="minorHAnsi" w:hAnsiTheme="minorHAnsi" w:cstheme="minorHAnsi"/>
              </w:rPr>
              <w:t>ny relief awarded in contravention of State Aid rules irre</w:t>
            </w:r>
            <w:r>
              <w:rPr>
                <w:rFonts w:asciiTheme="minorHAnsi" w:hAnsiTheme="minorHAnsi" w:cstheme="minorHAnsi"/>
              </w:rPr>
              <w:t xml:space="preserve">spective of whether there was a </w:t>
            </w:r>
            <w:r w:rsidRPr="001A711D">
              <w:rPr>
                <w:rFonts w:asciiTheme="minorHAnsi" w:hAnsiTheme="minorHAnsi" w:cstheme="minorHAnsi"/>
              </w:rPr>
              <w:t>deliberate or otherwise deception or error, or as a result of any misleading statements given o</w:t>
            </w:r>
            <w:r>
              <w:rPr>
                <w:rFonts w:asciiTheme="minorHAnsi" w:hAnsiTheme="minorHAnsi" w:cstheme="minorHAnsi"/>
              </w:rPr>
              <w:t xml:space="preserve">n this form will be </w:t>
            </w:r>
            <w:r w:rsidRPr="001A711D">
              <w:rPr>
                <w:rFonts w:asciiTheme="minorHAnsi" w:hAnsiTheme="minorHAnsi" w:cstheme="minorHAnsi"/>
              </w:rPr>
              <w:t>recoverable in full and that I may be liable for legal action to be taken.</w:t>
            </w:r>
          </w:p>
        </w:tc>
        <w:tc>
          <w:tcPr>
            <w:tcW w:w="1247" w:type="dxa"/>
            <w:shd w:val="clear" w:color="auto" w:fill="FFFFFF" w:themeFill="background1"/>
          </w:tcPr>
          <w:p w14:paraId="6CD47A52" w14:textId="77777777" w:rsidR="001A711D" w:rsidRPr="00042476" w:rsidRDefault="001A711D" w:rsidP="00446E83">
            <w:pPr>
              <w:rPr>
                <w:rFonts w:cstheme="minorHAnsi"/>
                <w:b/>
              </w:rPr>
            </w:pPr>
          </w:p>
        </w:tc>
      </w:tr>
      <w:tr w:rsidR="00F35497" w:rsidRPr="00042476" w14:paraId="5F1D40A7" w14:textId="77777777" w:rsidTr="00F35497">
        <w:trPr>
          <w:trHeight w:val="703"/>
        </w:trPr>
        <w:tc>
          <w:tcPr>
            <w:tcW w:w="9214" w:type="dxa"/>
            <w:gridSpan w:val="4"/>
            <w:shd w:val="clear" w:color="auto" w:fill="FFFFFF" w:themeFill="background1"/>
          </w:tcPr>
          <w:p w14:paraId="5F1D40A5" w14:textId="72351722" w:rsidR="00F35497" w:rsidRPr="00042476" w:rsidRDefault="00F35497" w:rsidP="00446E83">
            <w:pPr>
              <w:rPr>
                <w:rFonts w:cstheme="minorHAnsi"/>
                <w:sz w:val="24"/>
                <w:szCs w:val="24"/>
              </w:rPr>
            </w:pPr>
            <w:r w:rsidRPr="00042476">
              <w:rPr>
                <w:rFonts w:cstheme="minorHAnsi"/>
                <w:sz w:val="24"/>
                <w:szCs w:val="24"/>
              </w:rPr>
              <w:t>(c)</w:t>
            </w:r>
            <w:r w:rsidRPr="00042476">
              <w:rPr>
                <w:rFonts w:cstheme="minorHAnsi"/>
                <w:sz w:val="24"/>
                <w:szCs w:val="24"/>
              </w:rPr>
              <w:tab/>
              <w:t xml:space="preserve">I understand that any payment received must be declared to HMRC as appropriate as part of the tax return for the business. </w:t>
            </w:r>
          </w:p>
        </w:tc>
        <w:tc>
          <w:tcPr>
            <w:tcW w:w="1247" w:type="dxa"/>
            <w:shd w:val="clear" w:color="auto" w:fill="FFFFFF" w:themeFill="background1"/>
          </w:tcPr>
          <w:p w14:paraId="5F1D40A6" w14:textId="77777777" w:rsidR="00F35497" w:rsidRPr="00042476" w:rsidRDefault="00F35497" w:rsidP="00446E83">
            <w:pPr>
              <w:rPr>
                <w:rFonts w:cstheme="minorHAnsi"/>
              </w:rPr>
            </w:pPr>
          </w:p>
        </w:tc>
      </w:tr>
      <w:tr w:rsidR="00F35497" w:rsidRPr="00042476" w14:paraId="5F1D40AA" w14:textId="77777777" w:rsidTr="00F35497">
        <w:trPr>
          <w:trHeight w:val="646"/>
        </w:trPr>
        <w:tc>
          <w:tcPr>
            <w:tcW w:w="9214" w:type="dxa"/>
            <w:gridSpan w:val="4"/>
            <w:shd w:val="clear" w:color="auto" w:fill="FFFFFF" w:themeFill="background1"/>
          </w:tcPr>
          <w:p w14:paraId="5F1D40A8" w14:textId="26AFA32E" w:rsidR="00F35497" w:rsidRPr="00042476" w:rsidRDefault="00F35497" w:rsidP="00033DCC">
            <w:pPr>
              <w:rPr>
                <w:rFonts w:cstheme="minorHAnsi"/>
                <w:sz w:val="24"/>
                <w:szCs w:val="24"/>
              </w:rPr>
            </w:pPr>
            <w:r w:rsidRPr="00042476">
              <w:rPr>
                <w:rFonts w:cstheme="minorHAnsi"/>
                <w:sz w:val="24"/>
                <w:szCs w:val="24"/>
              </w:rPr>
              <w:t xml:space="preserve">(d) </w:t>
            </w:r>
            <w:r w:rsidRPr="00042476">
              <w:rPr>
                <w:rFonts w:cstheme="minorHAnsi"/>
                <w:sz w:val="24"/>
                <w:szCs w:val="24"/>
              </w:rPr>
              <w:tab/>
              <w:t>I confirm that I have considered the impact that any payment from the Fund may have on any insurance claim I may have made or be making.</w:t>
            </w:r>
          </w:p>
        </w:tc>
        <w:tc>
          <w:tcPr>
            <w:tcW w:w="1247" w:type="dxa"/>
            <w:shd w:val="clear" w:color="auto" w:fill="FFFFFF" w:themeFill="background1"/>
          </w:tcPr>
          <w:p w14:paraId="5F1D40A9" w14:textId="77777777" w:rsidR="00F35497" w:rsidRPr="00042476" w:rsidRDefault="00F35497" w:rsidP="00446E83">
            <w:pPr>
              <w:rPr>
                <w:rFonts w:cstheme="minorHAnsi"/>
              </w:rPr>
            </w:pPr>
          </w:p>
        </w:tc>
      </w:tr>
      <w:tr w:rsidR="00F35497" w:rsidRPr="00042476" w14:paraId="5F1D40AD" w14:textId="77777777" w:rsidTr="00F35497">
        <w:trPr>
          <w:trHeight w:val="646"/>
        </w:trPr>
        <w:tc>
          <w:tcPr>
            <w:tcW w:w="9214" w:type="dxa"/>
            <w:gridSpan w:val="4"/>
            <w:shd w:val="clear" w:color="auto" w:fill="FFFFFF" w:themeFill="background1"/>
          </w:tcPr>
          <w:p w14:paraId="5F1D40AB" w14:textId="388CEF24" w:rsidR="00F35497" w:rsidRPr="00042476" w:rsidRDefault="00F35497" w:rsidP="00033DCC">
            <w:pPr>
              <w:rPr>
                <w:rFonts w:cstheme="minorHAnsi"/>
                <w:color w:val="1F497D"/>
              </w:rPr>
            </w:pPr>
            <w:r w:rsidRPr="00042476">
              <w:rPr>
                <w:rFonts w:cstheme="minorHAnsi"/>
                <w:sz w:val="24"/>
                <w:szCs w:val="24"/>
              </w:rPr>
              <w:t xml:space="preserve">(e) </w:t>
            </w:r>
            <w:r w:rsidRPr="00042476">
              <w:rPr>
                <w:rFonts w:cstheme="minorHAnsi"/>
                <w:sz w:val="24"/>
                <w:szCs w:val="24"/>
              </w:rPr>
              <w:tab/>
              <w:t xml:space="preserve">I certify that the information provided in this application is correct and understand </w:t>
            </w:r>
            <w:r w:rsidRPr="00250A84">
              <w:rPr>
                <w:rFonts w:cstheme="minorHAnsi"/>
                <w:sz w:val="24"/>
                <w:szCs w:val="24"/>
              </w:rPr>
              <w:t>that if any information provided is later found to be false, repayment of funding may be required</w:t>
            </w:r>
            <w:r w:rsidR="006B0ABA" w:rsidRPr="00250A84">
              <w:rPr>
                <w:rFonts w:cstheme="minorHAnsi"/>
                <w:sz w:val="24"/>
                <w:szCs w:val="24"/>
              </w:rPr>
              <w:t xml:space="preserve"> and</w:t>
            </w:r>
            <w:r w:rsidR="006B0ABA" w:rsidRPr="00D032D3">
              <w:rPr>
                <w:rFonts w:cstheme="minorHAnsi"/>
                <w:sz w:val="24"/>
                <w:szCs w:val="24"/>
              </w:rPr>
              <w:t xml:space="preserve"> depending on circumstances criminal proceedings might be instigated</w:t>
            </w:r>
            <w:r w:rsidRPr="00042476">
              <w:rPr>
                <w:rFonts w:cstheme="minorHAnsi"/>
                <w:sz w:val="24"/>
                <w:szCs w:val="24"/>
              </w:rPr>
              <w:t xml:space="preserve">. </w:t>
            </w:r>
          </w:p>
        </w:tc>
        <w:tc>
          <w:tcPr>
            <w:tcW w:w="1247" w:type="dxa"/>
            <w:shd w:val="clear" w:color="auto" w:fill="FFFFFF" w:themeFill="background1"/>
          </w:tcPr>
          <w:p w14:paraId="5F1D40AC" w14:textId="77777777" w:rsidR="00F35497" w:rsidRPr="00042476" w:rsidRDefault="00F35497" w:rsidP="00446E83">
            <w:pPr>
              <w:rPr>
                <w:rFonts w:cstheme="minorHAnsi"/>
              </w:rPr>
            </w:pPr>
          </w:p>
        </w:tc>
      </w:tr>
      <w:tr w:rsidR="00F35497" w:rsidRPr="00042476" w14:paraId="5F1D40B0" w14:textId="77777777" w:rsidTr="00F35497">
        <w:trPr>
          <w:trHeight w:val="711"/>
        </w:trPr>
        <w:tc>
          <w:tcPr>
            <w:tcW w:w="9214" w:type="dxa"/>
            <w:gridSpan w:val="4"/>
            <w:shd w:val="clear" w:color="auto" w:fill="FFFFFF" w:themeFill="background1"/>
          </w:tcPr>
          <w:p w14:paraId="5F1D40AE" w14:textId="03AB9F1A" w:rsidR="00F35497" w:rsidRPr="00042476" w:rsidRDefault="00F35497" w:rsidP="0029285E">
            <w:pPr>
              <w:rPr>
                <w:rFonts w:cstheme="minorHAnsi"/>
                <w:sz w:val="24"/>
                <w:szCs w:val="24"/>
              </w:rPr>
            </w:pPr>
            <w:r w:rsidRPr="00042476">
              <w:rPr>
                <w:rFonts w:cstheme="minorHAnsi"/>
                <w:sz w:val="24"/>
                <w:szCs w:val="24"/>
              </w:rPr>
              <w:t>(f)</w:t>
            </w:r>
            <w:r w:rsidRPr="00042476">
              <w:rPr>
                <w:rFonts w:cstheme="minorHAnsi"/>
                <w:sz w:val="24"/>
                <w:szCs w:val="24"/>
              </w:rPr>
              <w:tab/>
              <w:t>I accept all of these terms and conditions.</w:t>
            </w:r>
          </w:p>
        </w:tc>
        <w:tc>
          <w:tcPr>
            <w:tcW w:w="1247" w:type="dxa"/>
            <w:shd w:val="clear" w:color="auto" w:fill="FFFFFF" w:themeFill="background1"/>
          </w:tcPr>
          <w:p w14:paraId="5F1D40AF" w14:textId="77777777" w:rsidR="00F35497" w:rsidRPr="00042476" w:rsidRDefault="00F35497" w:rsidP="00446E83">
            <w:pPr>
              <w:rPr>
                <w:rFonts w:cstheme="minorHAnsi"/>
              </w:rPr>
            </w:pPr>
          </w:p>
        </w:tc>
      </w:tr>
      <w:tr w:rsidR="00F35497" w:rsidRPr="00042476" w14:paraId="5F1D40B3" w14:textId="77777777" w:rsidTr="00F35497">
        <w:trPr>
          <w:trHeight w:val="558"/>
        </w:trPr>
        <w:tc>
          <w:tcPr>
            <w:tcW w:w="9214" w:type="dxa"/>
            <w:gridSpan w:val="4"/>
            <w:shd w:val="clear" w:color="auto" w:fill="F2F2F2" w:themeFill="background1" w:themeFillShade="F2"/>
            <w:vAlign w:val="center"/>
          </w:tcPr>
          <w:p w14:paraId="5F1D40B1" w14:textId="1AEDA0CF" w:rsidR="00F35497" w:rsidRPr="00042476" w:rsidRDefault="00F35497" w:rsidP="000B58A9">
            <w:pPr>
              <w:rPr>
                <w:rFonts w:cstheme="minorHAnsi"/>
                <w:sz w:val="24"/>
                <w:szCs w:val="24"/>
              </w:rPr>
            </w:pPr>
            <w:r w:rsidRPr="00042476">
              <w:rPr>
                <w:rFonts w:cstheme="minorHAnsi"/>
                <w:b/>
              </w:rPr>
              <w:t>Name of applicant (print)</w:t>
            </w:r>
          </w:p>
        </w:tc>
        <w:tc>
          <w:tcPr>
            <w:tcW w:w="1247" w:type="dxa"/>
            <w:vAlign w:val="center"/>
          </w:tcPr>
          <w:p w14:paraId="5F1D40B2" w14:textId="77777777" w:rsidR="00F35497" w:rsidRPr="00042476" w:rsidRDefault="00F35497" w:rsidP="00446E83">
            <w:pPr>
              <w:rPr>
                <w:rFonts w:cstheme="minorHAnsi"/>
              </w:rPr>
            </w:pPr>
          </w:p>
        </w:tc>
      </w:tr>
      <w:tr w:rsidR="00F35497" w:rsidRPr="00042476" w14:paraId="5F1D40B6" w14:textId="77777777" w:rsidTr="00F35497">
        <w:tblPrEx>
          <w:shd w:val="clear" w:color="auto" w:fill="auto"/>
        </w:tblPrEx>
        <w:trPr>
          <w:trHeight w:val="783"/>
        </w:trPr>
        <w:tc>
          <w:tcPr>
            <w:tcW w:w="2628" w:type="dxa"/>
            <w:shd w:val="clear" w:color="auto" w:fill="F2F2F2" w:themeFill="background1" w:themeFillShade="F2"/>
            <w:vAlign w:val="center"/>
          </w:tcPr>
          <w:p w14:paraId="5F1D40B4" w14:textId="6E471145" w:rsidR="00F35497" w:rsidRPr="00042476" w:rsidRDefault="00F35497" w:rsidP="005D7B6B">
            <w:pPr>
              <w:rPr>
                <w:rFonts w:cstheme="minorHAnsi"/>
                <w:b/>
              </w:rPr>
            </w:pPr>
            <w:r w:rsidRPr="00042476">
              <w:rPr>
                <w:rFonts w:cstheme="minorHAnsi"/>
                <w:b/>
              </w:rPr>
              <w:t>Position</w:t>
            </w:r>
          </w:p>
        </w:tc>
        <w:tc>
          <w:tcPr>
            <w:tcW w:w="7833" w:type="dxa"/>
            <w:gridSpan w:val="4"/>
            <w:vAlign w:val="center"/>
          </w:tcPr>
          <w:p w14:paraId="5F1D40B5" w14:textId="77777777" w:rsidR="00F35497" w:rsidRPr="00042476" w:rsidRDefault="00F35497" w:rsidP="005D7B6B">
            <w:pPr>
              <w:rPr>
                <w:rFonts w:cstheme="minorHAnsi"/>
              </w:rPr>
            </w:pPr>
          </w:p>
        </w:tc>
      </w:tr>
      <w:tr w:rsidR="00F35497" w:rsidRPr="00042476" w14:paraId="5F1D40B9" w14:textId="77777777" w:rsidTr="00F35497">
        <w:tblPrEx>
          <w:shd w:val="clear" w:color="auto" w:fill="auto"/>
        </w:tblPrEx>
        <w:trPr>
          <w:trHeight w:val="695"/>
        </w:trPr>
        <w:tc>
          <w:tcPr>
            <w:tcW w:w="2628" w:type="dxa"/>
            <w:shd w:val="clear" w:color="auto" w:fill="F2F2F2" w:themeFill="background1" w:themeFillShade="F2"/>
            <w:vAlign w:val="center"/>
          </w:tcPr>
          <w:p w14:paraId="5F1D40B7" w14:textId="261FD974" w:rsidR="00F35497" w:rsidRPr="00042476" w:rsidRDefault="00F35497" w:rsidP="005D7B6B">
            <w:pPr>
              <w:rPr>
                <w:rFonts w:cstheme="minorHAnsi"/>
                <w:b/>
              </w:rPr>
            </w:pPr>
            <w:r w:rsidRPr="00042476">
              <w:rPr>
                <w:rFonts w:cstheme="minorHAnsi"/>
                <w:b/>
              </w:rPr>
              <w:t>Signature</w:t>
            </w:r>
          </w:p>
        </w:tc>
        <w:tc>
          <w:tcPr>
            <w:tcW w:w="7833" w:type="dxa"/>
            <w:gridSpan w:val="4"/>
            <w:vAlign w:val="center"/>
          </w:tcPr>
          <w:p w14:paraId="5F1D40B8" w14:textId="77777777" w:rsidR="00F35497" w:rsidRPr="00042476" w:rsidRDefault="00F35497" w:rsidP="005D7B6B">
            <w:pPr>
              <w:rPr>
                <w:rFonts w:cstheme="minorHAnsi"/>
              </w:rPr>
            </w:pPr>
          </w:p>
        </w:tc>
      </w:tr>
      <w:tr w:rsidR="00F35497" w:rsidRPr="00042476" w14:paraId="5F1D40BE" w14:textId="77777777" w:rsidTr="00F35497">
        <w:tblPrEx>
          <w:shd w:val="clear" w:color="auto" w:fill="auto"/>
        </w:tblPrEx>
        <w:trPr>
          <w:trHeight w:val="397"/>
        </w:trPr>
        <w:tc>
          <w:tcPr>
            <w:tcW w:w="2628" w:type="dxa"/>
            <w:shd w:val="clear" w:color="auto" w:fill="F2F2F2" w:themeFill="background1" w:themeFillShade="F2"/>
            <w:vAlign w:val="center"/>
          </w:tcPr>
          <w:p w14:paraId="5F1D40BA" w14:textId="575B8F62" w:rsidR="00F35497" w:rsidRPr="00042476" w:rsidRDefault="00F35497" w:rsidP="005D7B6B">
            <w:pPr>
              <w:rPr>
                <w:rFonts w:cstheme="minorHAnsi"/>
                <w:b/>
              </w:rPr>
            </w:pPr>
          </w:p>
        </w:tc>
        <w:tc>
          <w:tcPr>
            <w:tcW w:w="3904" w:type="dxa"/>
            <w:vAlign w:val="center"/>
          </w:tcPr>
          <w:p w14:paraId="5F1D40BB" w14:textId="77777777" w:rsidR="00F35497" w:rsidRPr="00042476" w:rsidRDefault="00F35497" w:rsidP="005D7B6B">
            <w:pPr>
              <w:rPr>
                <w:rFonts w:cstheme="minorHAnsi"/>
              </w:rPr>
            </w:pPr>
          </w:p>
        </w:tc>
        <w:tc>
          <w:tcPr>
            <w:tcW w:w="1318" w:type="dxa"/>
            <w:shd w:val="clear" w:color="auto" w:fill="F2F2F2" w:themeFill="background1" w:themeFillShade="F2"/>
            <w:vAlign w:val="center"/>
          </w:tcPr>
          <w:p w14:paraId="5F1D40BC" w14:textId="0909C873" w:rsidR="00F35497" w:rsidRPr="00042476" w:rsidRDefault="00F35497" w:rsidP="005D7B6B">
            <w:pPr>
              <w:rPr>
                <w:rFonts w:cstheme="minorHAnsi"/>
                <w:b/>
              </w:rPr>
            </w:pPr>
          </w:p>
        </w:tc>
        <w:tc>
          <w:tcPr>
            <w:tcW w:w="2611" w:type="dxa"/>
            <w:gridSpan w:val="2"/>
            <w:vAlign w:val="center"/>
          </w:tcPr>
          <w:p w14:paraId="5F1D40BD" w14:textId="77777777" w:rsidR="00F35497" w:rsidRPr="00042476" w:rsidRDefault="00F35497" w:rsidP="005D7B6B">
            <w:pPr>
              <w:rPr>
                <w:rFonts w:cstheme="minorHAnsi"/>
              </w:rPr>
            </w:pPr>
          </w:p>
        </w:tc>
      </w:tr>
    </w:tbl>
    <w:p w14:paraId="5F1D40BF" w14:textId="77777777" w:rsidR="00E42DC1" w:rsidRPr="00042476" w:rsidRDefault="33FD9466" w:rsidP="00446E83">
      <w:pPr>
        <w:pStyle w:val="Default"/>
        <w:rPr>
          <w:rFonts w:asciiTheme="minorHAnsi" w:hAnsiTheme="minorHAnsi" w:cstheme="minorHAnsi"/>
          <w:b/>
          <w:bCs/>
          <w:sz w:val="22"/>
          <w:szCs w:val="22"/>
        </w:rPr>
      </w:pPr>
      <w:r w:rsidRPr="00042476">
        <w:rPr>
          <w:rFonts w:asciiTheme="minorHAnsi" w:hAnsiTheme="minorHAnsi" w:cstheme="minorHAnsi"/>
          <w:b/>
          <w:bCs/>
          <w:sz w:val="22"/>
          <w:szCs w:val="22"/>
        </w:rPr>
        <w:t xml:space="preserve"> </w:t>
      </w:r>
    </w:p>
    <w:p w14:paraId="5F1D40C0" w14:textId="2C0C024E" w:rsidR="0010355C" w:rsidRPr="00042476" w:rsidRDefault="0010355C" w:rsidP="0010355C">
      <w:pPr>
        <w:spacing w:after="0" w:line="240" w:lineRule="auto"/>
        <w:rPr>
          <w:rFonts w:eastAsia="Calibri" w:cstheme="minorHAnsi"/>
          <w:sz w:val="24"/>
          <w:szCs w:val="24"/>
        </w:rPr>
      </w:pPr>
      <w:r w:rsidRPr="00042476">
        <w:rPr>
          <w:rFonts w:eastAsia="Calibri" w:cstheme="minorHAnsi"/>
          <w:sz w:val="24"/>
          <w:szCs w:val="24"/>
        </w:rPr>
        <w:t xml:space="preserve">Please complete all parts of this application in full </w:t>
      </w:r>
      <w:r w:rsidRPr="00042476">
        <w:rPr>
          <w:rFonts w:cstheme="minorHAnsi"/>
          <w:sz w:val="24"/>
          <w:szCs w:val="24"/>
        </w:rPr>
        <w:t xml:space="preserve">and email to </w:t>
      </w:r>
      <w:r w:rsidR="00F66D05" w:rsidRPr="00042476">
        <w:rPr>
          <w:rFonts w:cstheme="minorHAnsi"/>
          <w:b/>
          <w:sz w:val="24"/>
          <w:szCs w:val="24"/>
        </w:rPr>
        <w:t>[LOCAL AUTHORITY EMAIL ADDRESS]</w:t>
      </w:r>
    </w:p>
    <w:p w14:paraId="5F1D40C2" w14:textId="3CD0AF13" w:rsidR="0010355C" w:rsidRPr="00042476" w:rsidRDefault="0010355C" w:rsidP="0010355C">
      <w:pPr>
        <w:rPr>
          <w:rFonts w:eastAsia="Calibri" w:cstheme="minorHAnsi"/>
          <w:b/>
          <w:sz w:val="24"/>
          <w:szCs w:val="24"/>
        </w:rPr>
      </w:pPr>
      <w:r w:rsidRPr="00042476">
        <w:rPr>
          <w:rFonts w:eastAsia="Calibri" w:cstheme="minorHAnsi"/>
          <w:sz w:val="24"/>
          <w:szCs w:val="24"/>
        </w:rPr>
        <w:t xml:space="preserve">The deadline for applications to the Recovery Fund is </w:t>
      </w:r>
      <w:r w:rsidR="00F66D05" w:rsidRPr="00042476">
        <w:rPr>
          <w:rFonts w:eastAsia="Calibri" w:cstheme="minorHAnsi"/>
          <w:b/>
          <w:sz w:val="24"/>
          <w:szCs w:val="24"/>
        </w:rPr>
        <w:t>31 March 2021</w:t>
      </w:r>
      <w:r w:rsidRPr="00042476">
        <w:rPr>
          <w:rFonts w:eastAsia="Calibri" w:cstheme="minorHAnsi"/>
          <w:b/>
          <w:sz w:val="24"/>
          <w:szCs w:val="24"/>
        </w:rPr>
        <w:t>.</w:t>
      </w:r>
    </w:p>
    <w:p w14:paraId="5F1D40C6" w14:textId="65E97A70" w:rsidR="005E01F2" w:rsidRPr="00042476" w:rsidRDefault="00E40AF7" w:rsidP="005E01F2">
      <w:pPr>
        <w:spacing w:after="0" w:line="240" w:lineRule="auto"/>
        <w:rPr>
          <w:rFonts w:cstheme="minorHAnsi"/>
          <w:b/>
          <w:sz w:val="28"/>
          <w:szCs w:val="28"/>
        </w:rPr>
      </w:pPr>
      <w:r w:rsidRPr="00042476">
        <w:rPr>
          <w:rFonts w:cstheme="minorHAnsi"/>
          <w:b/>
          <w:sz w:val="28"/>
          <w:szCs w:val="28"/>
        </w:rPr>
        <w:lastRenderedPageBreak/>
        <w:t>SECTION 7</w:t>
      </w:r>
      <w:r w:rsidR="005E01F2" w:rsidRPr="00042476">
        <w:rPr>
          <w:rFonts w:cstheme="minorHAnsi"/>
          <w:b/>
          <w:sz w:val="28"/>
          <w:szCs w:val="28"/>
        </w:rPr>
        <w:t>: PRIVACY NOTICE</w:t>
      </w:r>
    </w:p>
    <w:p w14:paraId="5F1D40C7" w14:textId="77777777" w:rsidR="00BA3631" w:rsidRPr="00042476" w:rsidRDefault="00BA3631" w:rsidP="00BA3631">
      <w:pPr>
        <w:pStyle w:val="NoSpacing"/>
        <w:rPr>
          <w:rFonts w:cstheme="minorHAnsi"/>
          <w:b/>
          <w:sz w:val="28"/>
          <w:szCs w:val="28"/>
        </w:rPr>
      </w:pPr>
    </w:p>
    <w:p w14:paraId="6B2EBF47" w14:textId="77777777" w:rsidR="00697D9B" w:rsidRPr="00042476" w:rsidRDefault="00697D9B" w:rsidP="00697D9B">
      <w:pPr>
        <w:pStyle w:val="NoSpacing"/>
        <w:rPr>
          <w:rFonts w:cstheme="minorHAnsi"/>
          <w:b/>
          <w:color w:val="000000" w:themeColor="text1"/>
        </w:rPr>
      </w:pPr>
      <w:r w:rsidRPr="00042476">
        <w:rPr>
          <w:rFonts w:cstheme="minorHAnsi"/>
          <w:b/>
          <w:color w:val="000000" w:themeColor="text1"/>
        </w:rPr>
        <w:t>Who we are:</w:t>
      </w:r>
    </w:p>
    <w:p w14:paraId="7B6CE952" w14:textId="77777777" w:rsidR="00697D9B" w:rsidRPr="00042476" w:rsidRDefault="00697D9B" w:rsidP="00697D9B">
      <w:pPr>
        <w:pStyle w:val="NoSpacing"/>
        <w:rPr>
          <w:rFonts w:cstheme="minorHAnsi"/>
        </w:rPr>
      </w:pPr>
      <w:r>
        <w:rPr>
          <w:rFonts w:cstheme="minorHAnsi"/>
          <w:color w:val="000000" w:themeColor="text1"/>
        </w:rPr>
        <w:t>Dumfries and Galloway</w:t>
      </w:r>
      <w:r w:rsidRPr="00042476">
        <w:rPr>
          <w:rFonts w:cstheme="minorHAnsi"/>
          <w:color w:val="000000" w:themeColor="text1"/>
        </w:rPr>
        <w:t xml:space="preserve"> Council is a local authority </w:t>
      </w:r>
      <w:r w:rsidRPr="00042476">
        <w:rPr>
          <w:rFonts w:cstheme="minorHAnsi"/>
          <w:color w:val="000000" w:themeColor="text1"/>
          <w:lang w:val="en"/>
        </w:rPr>
        <w:t xml:space="preserve">established under the Local Government etc. (Scotland) Act 1994. Its head office is located at </w:t>
      </w:r>
      <w:r>
        <w:rPr>
          <w:rFonts w:cstheme="minorHAnsi"/>
          <w:color w:val="000000" w:themeColor="text1"/>
          <w:lang w:val="en"/>
        </w:rPr>
        <w:t>English St, Dumfries, DG1 2DD</w:t>
      </w:r>
      <w:r w:rsidRPr="00042476">
        <w:rPr>
          <w:rFonts w:cstheme="minorHAnsi"/>
          <w:color w:val="000000" w:themeColor="text1"/>
          <w:lang w:val="en"/>
        </w:rPr>
        <w:t xml:space="preserve"> and y</w:t>
      </w:r>
      <w:r w:rsidRPr="00042476">
        <w:rPr>
          <w:rFonts w:cstheme="minorHAnsi"/>
        </w:rPr>
        <w:t xml:space="preserve">ou can contact our Data Protection Officer by post at this address, by email at: </w:t>
      </w:r>
      <w:hyperlink r:id="rId16"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and by telephone on </w:t>
      </w:r>
      <w:r w:rsidRPr="00E408A0">
        <w:rPr>
          <w:rFonts w:cstheme="minorHAnsi"/>
        </w:rPr>
        <w:t xml:space="preserve"> 01387 260315 </w:t>
      </w:r>
      <w:r>
        <w:rPr>
          <w:rFonts w:cstheme="minorHAnsi"/>
        </w:rPr>
        <w:t>.</w:t>
      </w:r>
      <w:r w:rsidRPr="00042476">
        <w:rPr>
          <w:rFonts w:cstheme="minorHAnsi"/>
        </w:rPr>
        <w:t xml:space="preserve"> </w:t>
      </w:r>
    </w:p>
    <w:p w14:paraId="1C3FE999" w14:textId="77777777" w:rsidR="00697D9B" w:rsidRPr="00042476" w:rsidRDefault="00697D9B" w:rsidP="00697D9B">
      <w:pPr>
        <w:pStyle w:val="NoSpacing"/>
        <w:rPr>
          <w:rFonts w:cstheme="minorHAnsi"/>
          <w:color w:val="000000" w:themeColor="text1"/>
        </w:rPr>
      </w:pPr>
    </w:p>
    <w:p w14:paraId="5AF16155" w14:textId="77777777" w:rsidR="00697D9B" w:rsidRPr="00042476" w:rsidRDefault="00697D9B" w:rsidP="00697D9B">
      <w:pPr>
        <w:pStyle w:val="NoSpacing"/>
        <w:rPr>
          <w:rFonts w:cstheme="minorHAnsi"/>
          <w:b/>
        </w:rPr>
      </w:pPr>
      <w:r w:rsidRPr="00042476">
        <w:rPr>
          <w:rFonts w:cstheme="minorHAnsi"/>
          <w:b/>
        </w:rPr>
        <w:t>Why do we need your p</w:t>
      </w:r>
      <w:r w:rsidRPr="00042476">
        <w:rPr>
          <w:rFonts w:cstheme="minorHAnsi"/>
          <w:b/>
          <w:color w:val="000000" w:themeColor="text1"/>
        </w:rPr>
        <w:t xml:space="preserve">ersonal information </w:t>
      </w:r>
      <w:r w:rsidRPr="00042476">
        <w:rPr>
          <w:rFonts w:cstheme="minorHAnsi"/>
          <w:b/>
        </w:rPr>
        <w:t>and what do we do with it</w:t>
      </w:r>
      <w:r w:rsidRPr="00042476">
        <w:rPr>
          <w:rFonts w:cstheme="minorHAnsi"/>
          <w:b/>
          <w:color w:val="000000" w:themeColor="text1"/>
        </w:rPr>
        <w:t>?</w:t>
      </w:r>
    </w:p>
    <w:p w14:paraId="792FD00B" w14:textId="77777777" w:rsidR="00697D9B" w:rsidRPr="00042476" w:rsidRDefault="00697D9B" w:rsidP="00697D9B">
      <w:pPr>
        <w:pStyle w:val="NoSpacing"/>
        <w:rPr>
          <w:rFonts w:cstheme="minorHAnsi"/>
        </w:rPr>
      </w:pPr>
      <w:r w:rsidRPr="00042476">
        <w:rPr>
          <w:rFonts w:cstheme="minorHAnsi"/>
        </w:rPr>
        <w:t>You are giving us your personal information to allow us to determine whether your business is eligible to receive funding from the Coronavirus Support Fund, and to administer that funding to your business. We also use your information to verify your identity where required, contact you by post, email or telephone and to maintain our records.  This local authority is administering the Scottish Government Coronavirus Business Support Fund.</w:t>
      </w:r>
    </w:p>
    <w:p w14:paraId="3A4D31DA" w14:textId="77777777" w:rsidR="00697D9B" w:rsidRPr="00042476" w:rsidRDefault="00697D9B" w:rsidP="00697D9B">
      <w:pPr>
        <w:pStyle w:val="NoSpacing"/>
        <w:rPr>
          <w:rFonts w:cstheme="minorHAnsi"/>
          <w:b/>
        </w:rPr>
      </w:pPr>
    </w:p>
    <w:p w14:paraId="3E7E5BC7" w14:textId="77777777" w:rsidR="00697D9B" w:rsidRPr="00042476" w:rsidRDefault="00697D9B" w:rsidP="00697D9B">
      <w:pPr>
        <w:pStyle w:val="NoSpacing"/>
        <w:rPr>
          <w:rFonts w:cstheme="minorHAnsi"/>
          <w:b/>
        </w:rPr>
      </w:pPr>
      <w:r w:rsidRPr="00042476">
        <w:rPr>
          <w:rFonts w:cstheme="minorHAnsi"/>
          <w:b/>
        </w:rPr>
        <w:t>Legal basis for using your information:</w:t>
      </w:r>
    </w:p>
    <w:p w14:paraId="1093A422" w14:textId="77777777" w:rsidR="00697D9B" w:rsidRPr="00042476" w:rsidRDefault="00697D9B" w:rsidP="00697D9B">
      <w:pPr>
        <w:pStyle w:val="NoSpacing"/>
        <w:rPr>
          <w:rFonts w:cstheme="minorHAnsi"/>
        </w:rPr>
      </w:pPr>
      <w:r w:rsidRPr="00042476">
        <w:rPr>
          <w:rFonts w:cstheme="minorHAnsi"/>
        </w:rPr>
        <w:t xml:space="preserve">You can find more details about this local authority are available on our website at </w:t>
      </w:r>
      <w:hyperlink r:id="rId17" w:history="1">
        <w:r w:rsidRPr="00F31976">
          <w:rPr>
            <w:rStyle w:val="Hyperlink"/>
            <w:rFonts w:cstheme="minorHAnsi"/>
          </w:rPr>
          <w:t>https://www.dumgal.gov.uk/article/15129/Data-protection</w:t>
        </w:r>
      </w:hyperlink>
      <w:r w:rsidRPr="00042476">
        <w:rPr>
          <w:rFonts w:cstheme="minorHAnsi"/>
        </w:rPr>
        <w:t>.  Processing your personal information is necessary for the performance of a contract with you (or to take steps to enter into a contract with you).  If you do not provide us with the information we have asked for then we will not be able to provide this service to you.</w:t>
      </w:r>
    </w:p>
    <w:p w14:paraId="0B0C60BB" w14:textId="77777777" w:rsidR="00697D9B" w:rsidRPr="00042476" w:rsidRDefault="00697D9B" w:rsidP="00697D9B">
      <w:pPr>
        <w:pStyle w:val="NoSpacing"/>
        <w:rPr>
          <w:rFonts w:cstheme="minorHAnsi"/>
        </w:rPr>
      </w:pPr>
    </w:p>
    <w:p w14:paraId="74E79822" w14:textId="77777777" w:rsidR="00697D9B" w:rsidRPr="00042476" w:rsidRDefault="00697D9B" w:rsidP="00697D9B">
      <w:pPr>
        <w:pStyle w:val="NoSpacing"/>
        <w:rPr>
          <w:rFonts w:cstheme="minorHAnsi"/>
          <w:b/>
        </w:rPr>
      </w:pPr>
      <w:r w:rsidRPr="00042476">
        <w:rPr>
          <w:rFonts w:cstheme="minorHAnsi"/>
          <w:b/>
        </w:rPr>
        <w:t>Who do we share your information with?</w:t>
      </w:r>
    </w:p>
    <w:p w14:paraId="73C44503" w14:textId="77777777" w:rsidR="00697D9B" w:rsidRPr="00042476" w:rsidRDefault="00697D9B" w:rsidP="00697D9B">
      <w:pPr>
        <w:pStyle w:val="NoSpacing"/>
        <w:rPr>
          <w:rFonts w:cstheme="minorHAnsi"/>
        </w:rPr>
      </w:pPr>
      <w:r w:rsidRPr="00042476">
        <w:rPr>
          <w:rFonts w:cstheme="minorHAnsi"/>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14:paraId="4B987D40" w14:textId="77777777" w:rsidR="00697D9B" w:rsidRPr="00042476" w:rsidRDefault="00697D9B" w:rsidP="00697D9B">
      <w:pPr>
        <w:pStyle w:val="NoSpacing"/>
        <w:rPr>
          <w:rFonts w:cstheme="minorHAnsi"/>
        </w:rPr>
      </w:pPr>
    </w:p>
    <w:p w14:paraId="3409CF27" w14:textId="77777777" w:rsidR="00697D9B" w:rsidRPr="00042476" w:rsidRDefault="00697D9B" w:rsidP="00697D9B">
      <w:pPr>
        <w:pStyle w:val="NoSpacing"/>
        <w:rPr>
          <w:rFonts w:cstheme="minorHAnsi"/>
        </w:rPr>
      </w:pPr>
      <w:r w:rsidRPr="00042476">
        <w:rPr>
          <w:rFonts w:cstheme="minorHAnsi"/>
        </w:rPr>
        <w:t xml:space="preserve">Your information will be shared with the Scottish Government for the purposes of determining your application and administering it.  </w:t>
      </w:r>
    </w:p>
    <w:p w14:paraId="775CC8E8" w14:textId="77777777" w:rsidR="00697D9B" w:rsidRPr="00042476" w:rsidRDefault="00697D9B" w:rsidP="00697D9B">
      <w:pPr>
        <w:pStyle w:val="NoSpacing"/>
        <w:rPr>
          <w:rFonts w:cstheme="minorHAnsi"/>
        </w:rPr>
      </w:pPr>
    </w:p>
    <w:p w14:paraId="3D945FE5" w14:textId="77777777" w:rsidR="00697D9B" w:rsidRPr="00042476" w:rsidRDefault="00697D9B" w:rsidP="00697D9B">
      <w:pPr>
        <w:pStyle w:val="NoSpacing"/>
        <w:rPr>
          <w:rFonts w:cstheme="minorHAnsi"/>
          <w:b/>
        </w:rPr>
      </w:pPr>
      <w:r w:rsidRPr="00042476">
        <w:rPr>
          <w:rFonts w:cstheme="minorHAnsi"/>
          <w:b/>
        </w:rPr>
        <w:t>How long do we keep your information for?</w:t>
      </w:r>
    </w:p>
    <w:p w14:paraId="002FB886" w14:textId="77777777" w:rsidR="00697D9B" w:rsidRPr="00042476" w:rsidRDefault="00697D9B" w:rsidP="00697D9B">
      <w:pPr>
        <w:pStyle w:val="NoSpacing"/>
        <w:rPr>
          <w:rFonts w:cstheme="minorHAnsi"/>
        </w:rPr>
      </w:pPr>
      <w:r w:rsidRPr="00042476">
        <w:rPr>
          <w:rFonts w:cstheme="minorHAnsi"/>
        </w:rPr>
        <w:t xml:space="preserve">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t>
      </w:r>
      <w:hyperlink r:id="rId18" w:history="1">
        <w:r w:rsidRPr="00F31976">
          <w:rPr>
            <w:rStyle w:val="Hyperlink"/>
            <w:rFonts w:cstheme="minorHAnsi"/>
          </w:rPr>
          <w:t>https://www.dumgal.gov.uk/privacy</w:t>
        </w:r>
      </w:hyperlink>
      <w:r>
        <w:rPr>
          <w:rFonts w:cstheme="minorHAnsi"/>
        </w:rPr>
        <w:t xml:space="preserve"> </w:t>
      </w:r>
      <w:r w:rsidRPr="00042476">
        <w:rPr>
          <w:rFonts w:cstheme="minorHAnsi"/>
        </w:rPr>
        <w:t xml:space="preserve"> or you can request a hard copy from the contact address stated above.</w:t>
      </w:r>
    </w:p>
    <w:p w14:paraId="41C6A879" w14:textId="77777777" w:rsidR="00697D9B" w:rsidRPr="00042476" w:rsidRDefault="00697D9B" w:rsidP="00697D9B">
      <w:pPr>
        <w:pStyle w:val="NoSpacing"/>
        <w:rPr>
          <w:rFonts w:cstheme="minorHAnsi"/>
        </w:rPr>
      </w:pPr>
    </w:p>
    <w:p w14:paraId="7D3A01D9" w14:textId="77777777" w:rsidR="00697D9B" w:rsidRPr="00042476" w:rsidRDefault="00697D9B" w:rsidP="00697D9B">
      <w:pPr>
        <w:pStyle w:val="NoSpacing"/>
        <w:rPr>
          <w:rFonts w:cstheme="minorHAnsi"/>
          <w:b/>
        </w:rPr>
      </w:pPr>
      <w:r w:rsidRPr="00042476">
        <w:rPr>
          <w:rFonts w:cstheme="minorHAnsi"/>
          <w:b/>
        </w:rPr>
        <w:t>Your rights under data protection law:</w:t>
      </w:r>
    </w:p>
    <w:p w14:paraId="3565CC88" w14:textId="77777777" w:rsidR="00697D9B" w:rsidRPr="00042476" w:rsidRDefault="00697D9B" w:rsidP="00697D9B">
      <w:pPr>
        <w:pStyle w:val="NoSpacing"/>
        <w:numPr>
          <w:ilvl w:val="0"/>
          <w:numId w:val="11"/>
        </w:numPr>
        <w:rPr>
          <w:rFonts w:cstheme="minorHAnsi"/>
        </w:rPr>
      </w:pPr>
      <w:r w:rsidRPr="00042476">
        <w:rPr>
          <w:rFonts w:cstheme="minorHAnsi"/>
          <w:b/>
        </w:rPr>
        <w:t>access to your information</w:t>
      </w:r>
      <w:r w:rsidRPr="00042476">
        <w:rPr>
          <w:rFonts w:cstheme="minorHAnsi"/>
        </w:rPr>
        <w:t xml:space="preserve"> – you have the right to request a copy of the personal information that we hold about you. </w:t>
      </w:r>
    </w:p>
    <w:p w14:paraId="1D644A0F" w14:textId="77777777" w:rsidR="00697D9B" w:rsidRPr="00042476" w:rsidRDefault="00697D9B" w:rsidP="00697D9B">
      <w:pPr>
        <w:pStyle w:val="NoSpacing"/>
        <w:numPr>
          <w:ilvl w:val="0"/>
          <w:numId w:val="11"/>
        </w:numPr>
        <w:rPr>
          <w:rFonts w:cstheme="minorHAnsi"/>
        </w:rPr>
      </w:pPr>
      <w:r w:rsidRPr="00042476">
        <w:rPr>
          <w:rFonts w:cstheme="minorHAnsi"/>
          <w:b/>
        </w:rPr>
        <w:t>correcting your information</w:t>
      </w:r>
      <w:r w:rsidRPr="00042476">
        <w:rPr>
          <w:rFonts w:cstheme="minorHAnsi"/>
          <w:i/>
        </w:rPr>
        <w:t xml:space="preserve"> </w:t>
      </w:r>
      <w:r w:rsidRPr="00042476">
        <w:rPr>
          <w:rFonts w:cstheme="minorHAnsi"/>
        </w:rPr>
        <w:t>– we want to make sure that your personal information is accurate, complete and up to date. Therefore you may ask us to correct any personal information about you that you believe does not meet these standards.</w:t>
      </w:r>
    </w:p>
    <w:p w14:paraId="2B79F452" w14:textId="77777777" w:rsidR="00697D9B" w:rsidRPr="00042476" w:rsidRDefault="00697D9B" w:rsidP="00697D9B">
      <w:pPr>
        <w:pStyle w:val="NoSpacing"/>
        <w:numPr>
          <w:ilvl w:val="0"/>
          <w:numId w:val="11"/>
        </w:numPr>
        <w:rPr>
          <w:rFonts w:cstheme="minorHAnsi"/>
        </w:rPr>
      </w:pPr>
      <w:r w:rsidRPr="00042476">
        <w:rPr>
          <w:rFonts w:cstheme="minorHAnsi"/>
          <w:b/>
        </w:rPr>
        <w:t>Deletion of your information</w:t>
      </w:r>
      <w:r w:rsidRPr="00042476">
        <w:rPr>
          <w:rFonts w:cstheme="minorHAnsi"/>
          <w:i/>
        </w:rPr>
        <w:t xml:space="preserve"> – </w:t>
      </w:r>
      <w:r w:rsidRPr="00042476">
        <w:rPr>
          <w:rFonts w:cstheme="minorHAnsi"/>
        </w:rPr>
        <w:t>you have the right to ask us to delete personal information about you where:</w:t>
      </w:r>
    </w:p>
    <w:p w14:paraId="009EC396" w14:textId="77777777" w:rsidR="00697D9B" w:rsidRPr="00042476" w:rsidRDefault="00697D9B" w:rsidP="00697D9B">
      <w:pPr>
        <w:pStyle w:val="NoSpacing"/>
        <w:numPr>
          <w:ilvl w:val="0"/>
          <w:numId w:val="12"/>
        </w:numPr>
        <w:rPr>
          <w:rFonts w:cstheme="minorHAnsi"/>
        </w:rPr>
      </w:pPr>
      <w:r w:rsidRPr="00042476">
        <w:rPr>
          <w:rFonts w:cstheme="minorHAnsi"/>
        </w:rPr>
        <w:t>you think that we no longer need to hold the information for the purposes for which it was originally obtained</w:t>
      </w:r>
    </w:p>
    <w:p w14:paraId="65C20424" w14:textId="77777777" w:rsidR="00697D9B" w:rsidRPr="00042476" w:rsidRDefault="00697D9B" w:rsidP="00697D9B">
      <w:pPr>
        <w:pStyle w:val="NoSpacing"/>
        <w:numPr>
          <w:ilvl w:val="0"/>
          <w:numId w:val="12"/>
        </w:numPr>
        <w:rPr>
          <w:rFonts w:cstheme="minorHAnsi"/>
        </w:rPr>
      </w:pPr>
      <w:r w:rsidRPr="00042476">
        <w:rPr>
          <w:rFonts w:cstheme="minorHAnsi"/>
        </w:rPr>
        <w:t xml:space="preserve">you have a genuine objection to our use of your personal information – see </w:t>
      </w:r>
      <w:r w:rsidRPr="00042476">
        <w:rPr>
          <w:rFonts w:cstheme="minorHAnsi"/>
          <w:i/>
        </w:rPr>
        <w:t xml:space="preserve">Objecting to how we may use your information </w:t>
      </w:r>
      <w:r w:rsidRPr="00042476">
        <w:rPr>
          <w:rFonts w:cstheme="minorHAnsi"/>
        </w:rPr>
        <w:t>below</w:t>
      </w:r>
    </w:p>
    <w:p w14:paraId="5F25D130" w14:textId="77777777" w:rsidR="00697D9B" w:rsidRPr="00042476" w:rsidRDefault="00697D9B" w:rsidP="00697D9B">
      <w:pPr>
        <w:pStyle w:val="NoSpacing"/>
        <w:numPr>
          <w:ilvl w:val="0"/>
          <w:numId w:val="12"/>
        </w:numPr>
        <w:rPr>
          <w:rFonts w:cstheme="minorHAnsi"/>
        </w:rPr>
      </w:pPr>
      <w:r w:rsidRPr="00042476">
        <w:rPr>
          <w:rFonts w:cstheme="minorHAnsi"/>
        </w:rPr>
        <w:t>our use of your personal information is contrary to law or our other legal obligations.</w:t>
      </w:r>
    </w:p>
    <w:p w14:paraId="48D70A42" w14:textId="77777777" w:rsidR="00697D9B" w:rsidRPr="00042476" w:rsidRDefault="00697D9B" w:rsidP="00697D9B">
      <w:pPr>
        <w:pStyle w:val="NoSpacing"/>
        <w:rPr>
          <w:rFonts w:cstheme="minorHAnsi"/>
          <w:i/>
        </w:rPr>
      </w:pPr>
    </w:p>
    <w:p w14:paraId="7CB16E6C" w14:textId="77777777" w:rsidR="00697D9B" w:rsidRPr="00042476" w:rsidRDefault="00697D9B" w:rsidP="00697D9B">
      <w:pPr>
        <w:rPr>
          <w:rFonts w:cstheme="minorHAnsi"/>
          <w:b/>
        </w:rPr>
      </w:pPr>
      <w:r w:rsidRPr="00042476">
        <w:rPr>
          <w:rFonts w:cstheme="minorHAnsi"/>
          <w:b/>
        </w:rPr>
        <w:br w:type="page"/>
      </w:r>
    </w:p>
    <w:p w14:paraId="3DE62D61" w14:textId="77777777" w:rsidR="00697D9B" w:rsidRPr="00042476" w:rsidRDefault="00697D9B" w:rsidP="00697D9B">
      <w:pPr>
        <w:pStyle w:val="NoSpacing"/>
        <w:rPr>
          <w:rFonts w:cstheme="minorHAnsi"/>
        </w:rPr>
      </w:pPr>
      <w:r w:rsidRPr="00042476">
        <w:rPr>
          <w:rFonts w:cstheme="minorHAnsi"/>
          <w:b/>
        </w:rPr>
        <w:lastRenderedPageBreak/>
        <w:t>Objecting to how we may use your information</w:t>
      </w:r>
      <w:r w:rsidRPr="00042476">
        <w:rPr>
          <w:rFonts w:cstheme="minorHAnsi"/>
        </w:rPr>
        <w:t xml:space="preserve"> – You have the right at any time to tell us to stop using your personal information for direct marketing purposes.  </w:t>
      </w:r>
    </w:p>
    <w:p w14:paraId="4267BDBA" w14:textId="77777777" w:rsidR="00697D9B" w:rsidRPr="00042476" w:rsidRDefault="00697D9B" w:rsidP="00697D9B">
      <w:pPr>
        <w:pStyle w:val="NoSpacing"/>
        <w:rPr>
          <w:rFonts w:cstheme="minorHAnsi"/>
          <w:i/>
        </w:rPr>
      </w:pPr>
    </w:p>
    <w:p w14:paraId="20E65A18" w14:textId="77777777" w:rsidR="00697D9B" w:rsidRPr="00042476" w:rsidRDefault="00697D9B" w:rsidP="00697D9B">
      <w:pPr>
        <w:pStyle w:val="NoSpacing"/>
        <w:rPr>
          <w:rFonts w:cstheme="minorHAnsi"/>
        </w:rPr>
      </w:pPr>
      <w:r w:rsidRPr="00042476">
        <w:rPr>
          <w:rFonts w:cstheme="minorHAnsi"/>
          <w:b/>
        </w:rPr>
        <w:t>Restricting how we may use your information</w:t>
      </w:r>
      <w:r w:rsidRPr="00042476">
        <w:rPr>
          <w:rFonts w:cstheme="minorHAnsi"/>
          <w:i/>
        </w:rPr>
        <w:t xml:space="preserve"> </w:t>
      </w:r>
      <w:r w:rsidRPr="00042476">
        <w:rPr>
          <w:rFonts w:cstheme="minorHAnsi"/>
        </w:rPr>
        <w:t>–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14:paraId="401B162C" w14:textId="77777777" w:rsidR="00697D9B" w:rsidRPr="00042476" w:rsidRDefault="00697D9B" w:rsidP="00697D9B">
      <w:pPr>
        <w:pStyle w:val="NoSpacing"/>
        <w:rPr>
          <w:rFonts w:cstheme="minorHAnsi"/>
        </w:rPr>
      </w:pPr>
    </w:p>
    <w:p w14:paraId="6A2E6C73" w14:textId="77777777" w:rsidR="00697D9B" w:rsidRPr="00042476" w:rsidRDefault="00697D9B" w:rsidP="00697D9B">
      <w:pPr>
        <w:pStyle w:val="NoSpacing"/>
        <w:rPr>
          <w:rFonts w:cstheme="minorHAnsi"/>
        </w:rPr>
      </w:pPr>
      <w:r w:rsidRPr="00042476">
        <w:rPr>
          <w:rFonts w:cstheme="minorHAnsi"/>
        </w:rPr>
        <w:t>Please contact us as stated above if you wish to exercise any of these rights.</w:t>
      </w:r>
    </w:p>
    <w:p w14:paraId="12036926" w14:textId="77777777" w:rsidR="00697D9B" w:rsidRPr="00042476" w:rsidRDefault="00697D9B" w:rsidP="00697D9B">
      <w:pPr>
        <w:pStyle w:val="NoSpacing"/>
        <w:rPr>
          <w:rFonts w:cstheme="minorHAnsi"/>
        </w:rPr>
      </w:pPr>
    </w:p>
    <w:p w14:paraId="27E58377" w14:textId="77777777" w:rsidR="00697D9B" w:rsidRPr="00042476" w:rsidRDefault="00697D9B" w:rsidP="00697D9B">
      <w:pPr>
        <w:pStyle w:val="NoSpacing"/>
        <w:rPr>
          <w:rFonts w:cstheme="minorHAnsi"/>
        </w:rPr>
      </w:pPr>
    </w:p>
    <w:p w14:paraId="2AF12999" w14:textId="77777777" w:rsidR="00697D9B" w:rsidRPr="00042476" w:rsidRDefault="00697D9B" w:rsidP="00697D9B">
      <w:pPr>
        <w:pStyle w:val="NoSpacing"/>
        <w:rPr>
          <w:rFonts w:cstheme="minorHAnsi"/>
          <w:b/>
        </w:rPr>
      </w:pPr>
      <w:r w:rsidRPr="00042476">
        <w:rPr>
          <w:rFonts w:cstheme="minorHAnsi"/>
          <w:b/>
        </w:rPr>
        <w:t>Information you have given us about other people:</w:t>
      </w:r>
    </w:p>
    <w:p w14:paraId="00D5A35C" w14:textId="77777777" w:rsidR="00697D9B" w:rsidRPr="00042476" w:rsidRDefault="00697D9B" w:rsidP="00697D9B">
      <w:pPr>
        <w:pStyle w:val="NoSpacing"/>
        <w:rPr>
          <w:rFonts w:cstheme="minorHAnsi"/>
        </w:rPr>
      </w:pPr>
    </w:p>
    <w:p w14:paraId="1EE8AC8F" w14:textId="77777777" w:rsidR="00697D9B" w:rsidRPr="00042476" w:rsidRDefault="00697D9B" w:rsidP="00697D9B">
      <w:pPr>
        <w:pStyle w:val="NoSpacing"/>
        <w:rPr>
          <w:rFonts w:cstheme="minorHAnsi"/>
        </w:rPr>
      </w:pPr>
      <w:r w:rsidRPr="00042476">
        <w:rPr>
          <w:rFonts w:cstheme="minorHAnsi"/>
        </w:rPr>
        <w:t xml:space="preserve">If you have provided anyone else’s details on this form, please make sure that you have told them that you have given their information to </w:t>
      </w:r>
      <w:r>
        <w:rPr>
          <w:rFonts w:cstheme="minorHAnsi"/>
        </w:rPr>
        <w:t>Dumfries and Galloway Council</w:t>
      </w:r>
      <w:r w:rsidRPr="00042476">
        <w:rPr>
          <w:rFonts w:cstheme="minorHAnsi"/>
        </w:rPr>
        <w:t xml:space="preserve">.  We will only use this information to process and administer your claim.  If they want any more information on how we will use their information they can visit our web site at </w:t>
      </w:r>
      <w:hyperlink r:id="rId19" w:history="1">
        <w:r w:rsidRPr="00A86EAB">
          <w:rPr>
            <w:rStyle w:val="Hyperlink"/>
            <w:rFonts w:cstheme="minorHAnsi"/>
          </w:rPr>
          <w:t>https://www.dumgal.gov.uk/privacy</w:t>
        </w:r>
      </w:hyperlink>
      <w:r w:rsidRPr="00042476">
        <w:rPr>
          <w:rFonts w:cstheme="minorHAnsi"/>
        </w:rPr>
        <w:t xml:space="preserve"> or email at </w:t>
      </w:r>
      <w:hyperlink r:id="rId20"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w:t>
      </w:r>
      <w:r>
        <w:rPr>
          <w:rFonts w:cstheme="minorHAnsi"/>
        </w:rPr>
        <w:t xml:space="preserve"> </w:t>
      </w:r>
    </w:p>
    <w:p w14:paraId="5F309CE6" w14:textId="77777777" w:rsidR="00697D9B" w:rsidRPr="00042476" w:rsidRDefault="00697D9B" w:rsidP="00697D9B">
      <w:pPr>
        <w:pStyle w:val="NoSpacing"/>
        <w:rPr>
          <w:rFonts w:cstheme="minorHAnsi"/>
        </w:rPr>
      </w:pPr>
    </w:p>
    <w:p w14:paraId="67001CAD" w14:textId="77777777" w:rsidR="00697D9B" w:rsidRPr="00042476" w:rsidRDefault="00697D9B" w:rsidP="00697D9B">
      <w:pPr>
        <w:pStyle w:val="NoSpacing"/>
        <w:rPr>
          <w:rFonts w:cstheme="minorHAnsi"/>
          <w:b/>
        </w:rPr>
      </w:pPr>
      <w:r w:rsidRPr="00042476">
        <w:rPr>
          <w:rFonts w:cstheme="minorHAnsi"/>
          <w:b/>
        </w:rPr>
        <w:t>Complaints:</w:t>
      </w:r>
    </w:p>
    <w:p w14:paraId="0A58F769" w14:textId="77777777" w:rsidR="00697D9B" w:rsidRDefault="00697D9B" w:rsidP="00697D9B">
      <w:pPr>
        <w:pStyle w:val="NoSpacing"/>
        <w:rPr>
          <w:rFonts w:cstheme="minorHAnsi"/>
        </w:rPr>
      </w:pPr>
      <w:r w:rsidRPr="00042476">
        <w:rPr>
          <w:rFonts w:cstheme="minorHAnsi"/>
        </w:rPr>
        <w:t xml:space="preserve">We aim to directly resolve all complaints about how we handle personal information. If your complaint is about how we have handled your personal information, you can contact the Council’s Data Protection Officer by email at </w:t>
      </w:r>
      <w:hyperlink r:id="rId21" w:history="1">
        <w:r>
          <w:rPr>
            <w:rStyle w:val="Hyperlink"/>
            <w:rFonts w:ascii="Arial" w:hAnsi="Arial" w:cs="Arial"/>
            <w:color w:val="000000"/>
            <w:sz w:val="21"/>
            <w:szCs w:val="21"/>
            <w:bdr w:val="none" w:sz="0" w:space="0" w:color="auto" w:frame="1"/>
          </w:rPr>
          <w:t>dataprotection@dumgal.gov.uk</w:t>
        </w:r>
      </w:hyperlink>
      <w:r w:rsidRPr="00042476">
        <w:rPr>
          <w:rFonts w:cstheme="minorHAnsi"/>
        </w:rPr>
        <w:t xml:space="preserve">, and by telephone on </w:t>
      </w:r>
      <w:r w:rsidRPr="00E408A0">
        <w:rPr>
          <w:rFonts w:cstheme="minorHAnsi"/>
        </w:rPr>
        <w:t xml:space="preserve"> 01387 260315</w:t>
      </w:r>
    </w:p>
    <w:p w14:paraId="12183377" w14:textId="77777777" w:rsidR="00697D9B" w:rsidRPr="00042476" w:rsidRDefault="00697D9B" w:rsidP="00697D9B">
      <w:pPr>
        <w:pStyle w:val="NoSpacing"/>
        <w:rPr>
          <w:rFonts w:cstheme="minorHAnsi"/>
        </w:rPr>
      </w:pPr>
    </w:p>
    <w:p w14:paraId="457B182C" w14:textId="77777777" w:rsidR="00697D9B" w:rsidRPr="00042476" w:rsidRDefault="00697D9B" w:rsidP="00697D9B">
      <w:pPr>
        <w:pStyle w:val="NoSpacing"/>
        <w:rPr>
          <w:rStyle w:val="Hyperlink"/>
          <w:rFonts w:cstheme="minorHAnsi"/>
        </w:rPr>
      </w:pPr>
      <w:r w:rsidRPr="00042476">
        <w:rPr>
          <w:rFonts w:cstheme="minorHAnsi"/>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22" w:history="1">
        <w:r w:rsidRPr="00042476">
          <w:rPr>
            <w:rStyle w:val="Hyperlink"/>
            <w:rFonts w:cstheme="minorHAnsi"/>
          </w:rPr>
          <w:t>https://ico.org.uk/concerns</w:t>
        </w:r>
      </w:hyperlink>
    </w:p>
    <w:p w14:paraId="5F1D40F8" w14:textId="77777777" w:rsidR="005E01F2" w:rsidRPr="00042476" w:rsidRDefault="005E01F2" w:rsidP="00697D9B">
      <w:pPr>
        <w:pStyle w:val="NoSpacing"/>
        <w:rPr>
          <w:rFonts w:eastAsia="Calibri" w:cstheme="minorHAnsi"/>
          <w:sz w:val="24"/>
          <w:szCs w:val="24"/>
        </w:rPr>
      </w:pPr>
    </w:p>
    <w:sectPr w:rsidR="005E01F2" w:rsidRPr="00042476" w:rsidSect="00FC7EA1">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D2DEF" w14:textId="77777777" w:rsidR="00A940FC" w:rsidRDefault="00A940FC" w:rsidP="00FC7EA1">
      <w:pPr>
        <w:spacing w:after="0" w:line="240" w:lineRule="auto"/>
      </w:pPr>
      <w:r>
        <w:separator/>
      </w:r>
    </w:p>
  </w:endnote>
  <w:endnote w:type="continuationSeparator" w:id="0">
    <w:p w14:paraId="01689937" w14:textId="77777777" w:rsidR="00A940FC" w:rsidRDefault="00A940FC" w:rsidP="00FC7EA1">
      <w:pPr>
        <w:spacing w:after="0" w:line="240" w:lineRule="auto"/>
      </w:pPr>
      <w:r>
        <w:continuationSeparator/>
      </w:r>
    </w:p>
  </w:endnote>
  <w:endnote w:type="continuationNotice" w:id="1">
    <w:p w14:paraId="06AC5E2B" w14:textId="77777777" w:rsidR="00A940FC" w:rsidRDefault="00A94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lack">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8F0AB" w14:textId="77777777" w:rsidR="00DE3DFB" w:rsidRDefault="00DE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103" w14:textId="3F24E1BE" w:rsidR="00446E83" w:rsidRPr="00FC7EA1" w:rsidRDefault="00697D9B" w:rsidP="008149BD">
    <w:pPr>
      <w:pStyle w:val="Footer"/>
      <w:rPr>
        <w:sz w:val="18"/>
        <w:szCs w:val="18"/>
      </w:rPr>
    </w:pPr>
    <w:r>
      <w:rPr>
        <w:noProof/>
        <w:sz w:val="18"/>
        <w:szCs w:val="18"/>
      </w:rPr>
      <mc:AlternateContent>
        <mc:Choice Requires="wps">
          <w:drawing>
            <wp:anchor distT="0" distB="0" distL="114300" distR="114300" simplePos="0" relativeHeight="251660288" behindDoc="0" locked="0" layoutInCell="0" allowOverlap="1" wp14:anchorId="04F51B7B" wp14:editId="201AB5CF">
              <wp:simplePos x="0" y="0"/>
              <wp:positionH relativeFrom="page">
                <wp:posOffset>0</wp:posOffset>
              </wp:positionH>
              <wp:positionV relativeFrom="page">
                <wp:posOffset>10234930</wp:posOffset>
              </wp:positionV>
              <wp:extent cx="7560310" cy="266700"/>
              <wp:effectExtent l="0" t="0" r="0" b="0"/>
              <wp:wrapNone/>
              <wp:docPr id="4" name="MSIPCMcf5f4a62a00007a74da3f1c2"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B6C258" w14:textId="1DD2697B"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51B7B" id="_x0000_t202" coordsize="21600,21600" o:spt="202" path="m,l,21600r21600,l21600,xe">
              <v:stroke joinstyle="miter"/>
              <v:path gradientshapeok="t" o:connecttype="rect"/>
            </v:shapetype>
            <v:shape id="MSIPCMcf5f4a62a00007a74da3f1c2" o:spid="_x0000_s1027" type="#_x0000_t202" alt="{&quot;HashCode&quot;:-43316032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adFAOtAgAATQUAAA4AAAAA&#10;AAAAAAAAAAAALgIAAGRycy9lMm9Eb2MueG1sUEsBAi0AFAAGAAgAAAAhAIOyjyvfAAAACwEAAA8A&#10;AAAAAAAAAAAAAAAABwUAAGRycy9kb3ducmV2LnhtbFBLBQYAAAAABAAEAPMAAAATBgAAAAA=&#10;" o:allowincell="f" filled="f" stroked="f" strokeweight=".5pt">
              <v:fill o:detectmouseclick="t"/>
              <v:textbox inset=",0,,0">
                <w:txbxContent>
                  <w:p w14:paraId="51B6C258" w14:textId="1DD2697B"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v:textbox>
              <w10:wrap anchorx="page" anchory="page"/>
            </v:shape>
          </w:pict>
        </mc:Fallback>
      </mc:AlternateContent>
    </w:r>
    <w:sdt>
      <w:sdtPr>
        <w:rPr>
          <w:sz w:val="18"/>
          <w:szCs w:val="18"/>
        </w:rPr>
        <w:id w:val="9776213"/>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r w:rsidR="00446E83">
              <w:rPr>
                <w:sz w:val="18"/>
                <w:szCs w:val="18"/>
              </w:rPr>
              <w:tab/>
            </w:r>
            <w:r w:rsidR="00446E83">
              <w:rPr>
                <w:sz w:val="18"/>
                <w:szCs w:val="18"/>
              </w:rPr>
              <w:tab/>
            </w:r>
            <w:r w:rsidR="00446E83">
              <w:rPr>
                <w:sz w:val="18"/>
                <w:szCs w:val="18"/>
              </w:rPr>
              <w:tab/>
            </w:r>
            <w:r w:rsidR="00446E83" w:rsidRPr="00FC7EA1">
              <w:rPr>
                <w:sz w:val="18"/>
                <w:szCs w:val="18"/>
              </w:rPr>
              <w:t xml:space="preserve">Page </w:t>
            </w:r>
            <w:r w:rsidR="00446E83" w:rsidRPr="00FC7EA1">
              <w:rPr>
                <w:b/>
                <w:sz w:val="18"/>
                <w:szCs w:val="18"/>
              </w:rPr>
              <w:fldChar w:fldCharType="begin"/>
            </w:r>
            <w:r w:rsidR="00446E83" w:rsidRPr="00FC7EA1">
              <w:rPr>
                <w:b/>
                <w:sz w:val="18"/>
                <w:szCs w:val="18"/>
              </w:rPr>
              <w:instrText xml:space="preserve"> PAGE </w:instrText>
            </w:r>
            <w:r w:rsidR="00446E83" w:rsidRPr="00FC7EA1">
              <w:rPr>
                <w:b/>
                <w:sz w:val="18"/>
                <w:szCs w:val="18"/>
              </w:rPr>
              <w:fldChar w:fldCharType="separate"/>
            </w:r>
            <w:r w:rsidR="001C3FCA">
              <w:rPr>
                <w:b/>
                <w:noProof/>
                <w:sz w:val="18"/>
                <w:szCs w:val="18"/>
              </w:rPr>
              <w:t>11</w:t>
            </w:r>
            <w:r w:rsidR="00446E83" w:rsidRPr="00FC7EA1">
              <w:rPr>
                <w:b/>
                <w:sz w:val="18"/>
                <w:szCs w:val="18"/>
              </w:rPr>
              <w:fldChar w:fldCharType="end"/>
            </w:r>
            <w:r w:rsidR="00446E83" w:rsidRPr="00FC7EA1">
              <w:rPr>
                <w:sz w:val="18"/>
                <w:szCs w:val="18"/>
              </w:rPr>
              <w:t xml:space="preserve"> of </w:t>
            </w:r>
            <w:r w:rsidR="00446E83" w:rsidRPr="00FC7EA1">
              <w:rPr>
                <w:b/>
                <w:sz w:val="18"/>
                <w:szCs w:val="18"/>
              </w:rPr>
              <w:fldChar w:fldCharType="begin"/>
            </w:r>
            <w:r w:rsidR="00446E83" w:rsidRPr="00FC7EA1">
              <w:rPr>
                <w:b/>
                <w:sz w:val="18"/>
                <w:szCs w:val="18"/>
              </w:rPr>
              <w:instrText xml:space="preserve"> NUMPAGES  </w:instrText>
            </w:r>
            <w:r w:rsidR="00446E83" w:rsidRPr="00FC7EA1">
              <w:rPr>
                <w:b/>
                <w:sz w:val="18"/>
                <w:szCs w:val="18"/>
              </w:rPr>
              <w:fldChar w:fldCharType="separate"/>
            </w:r>
            <w:r w:rsidR="001C3FCA">
              <w:rPr>
                <w:b/>
                <w:noProof/>
                <w:sz w:val="18"/>
                <w:szCs w:val="18"/>
              </w:rPr>
              <w:t>11</w:t>
            </w:r>
            <w:r w:rsidR="00446E83" w:rsidRPr="00FC7EA1">
              <w:rPr>
                <w:b/>
                <w:sz w:val="18"/>
                <w:szCs w:val="18"/>
              </w:rPr>
              <w:fldChar w:fldCharType="end"/>
            </w:r>
          </w:sdtContent>
        </w:sdt>
      </w:sdtContent>
    </w:sdt>
  </w:p>
  <w:p w14:paraId="5F1D4104" w14:textId="77777777" w:rsidR="00446E83" w:rsidRDefault="00446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9D71" w14:textId="77777777" w:rsidR="00DE3DFB" w:rsidRDefault="00DE3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84A6F" w14:textId="77777777" w:rsidR="00A940FC" w:rsidRDefault="00A940FC" w:rsidP="00FC7EA1">
      <w:pPr>
        <w:spacing w:after="0" w:line="240" w:lineRule="auto"/>
      </w:pPr>
      <w:r>
        <w:separator/>
      </w:r>
    </w:p>
  </w:footnote>
  <w:footnote w:type="continuationSeparator" w:id="0">
    <w:p w14:paraId="59A46F88" w14:textId="77777777" w:rsidR="00A940FC" w:rsidRDefault="00A940FC" w:rsidP="00FC7EA1">
      <w:pPr>
        <w:spacing w:after="0" w:line="240" w:lineRule="auto"/>
      </w:pPr>
      <w:r>
        <w:continuationSeparator/>
      </w:r>
    </w:p>
  </w:footnote>
  <w:footnote w:type="continuationNotice" w:id="1">
    <w:p w14:paraId="7D40E0D5" w14:textId="77777777" w:rsidR="00A940FC" w:rsidRDefault="00A94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69614" w14:textId="77777777" w:rsidR="00DE3DFB" w:rsidRDefault="00DE3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091EA" w14:textId="4C66E785" w:rsidR="003E7CB3" w:rsidRDefault="00697D9B">
    <w:pPr>
      <w:pStyle w:val="Header"/>
    </w:pPr>
    <w:r>
      <w:rPr>
        <w:noProof/>
      </w:rPr>
      <mc:AlternateContent>
        <mc:Choice Requires="wps">
          <w:drawing>
            <wp:anchor distT="0" distB="0" distL="114300" distR="114300" simplePos="0" relativeHeight="251659264" behindDoc="0" locked="0" layoutInCell="0" allowOverlap="1" wp14:anchorId="22CCA898" wp14:editId="6B24212B">
              <wp:simplePos x="0" y="0"/>
              <wp:positionH relativeFrom="page">
                <wp:posOffset>0</wp:posOffset>
              </wp:positionH>
              <wp:positionV relativeFrom="page">
                <wp:posOffset>190500</wp:posOffset>
              </wp:positionV>
              <wp:extent cx="7560310" cy="266700"/>
              <wp:effectExtent l="0" t="0" r="0" b="0"/>
              <wp:wrapNone/>
              <wp:docPr id="3" name="MSIPCMe58844c68231f13f5b743368"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F10B66" w14:textId="4B08E15D"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2CCA898" id="_x0000_t202" coordsize="21600,21600" o:spt="202" path="m,l,21600r21600,l21600,xe">
              <v:stroke joinstyle="miter"/>
              <v:path gradientshapeok="t" o:connecttype="rect"/>
            </v:shapetype>
            <v:shape id="MSIPCMe58844c68231f13f5b743368" o:spid="_x0000_s1026"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" o:allowincell="f" filled="f" stroked="f" strokeweight=".5pt">
              <v:fill o:detectmouseclick="t"/>
              <v:textbox inset=",0,,0">
                <w:txbxContent>
                  <w:p w14:paraId="77F10B66" w14:textId="4B08E15D" w:rsidR="00697D9B" w:rsidRPr="00697D9B" w:rsidRDefault="00697D9B" w:rsidP="00697D9B">
                    <w:pPr>
                      <w:spacing w:after="0"/>
                      <w:jc w:val="center"/>
                      <w:rPr>
                        <w:rFonts w:ascii="Calibri" w:hAnsi="Calibri" w:cs="Calibri"/>
                        <w:color w:val="317100"/>
                        <w:sz w:val="20"/>
                      </w:rPr>
                    </w:pPr>
                    <w:r w:rsidRPr="00697D9B">
                      <w:rPr>
                        <w:rFonts w:ascii="Calibri" w:hAnsi="Calibri" w:cs="Calibri"/>
                        <w:color w:val="317100"/>
                        <w:sz w:val="2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5115" w14:textId="77777777" w:rsidR="00DE3DFB" w:rsidRDefault="00DE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F90"/>
    <w:multiLevelType w:val="hybridMultilevel"/>
    <w:tmpl w:val="AF1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819CA"/>
    <w:multiLevelType w:val="hybridMultilevel"/>
    <w:tmpl w:val="11122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34A72"/>
    <w:multiLevelType w:val="hybridMultilevel"/>
    <w:tmpl w:val="6986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357B4"/>
    <w:multiLevelType w:val="hybridMultilevel"/>
    <w:tmpl w:val="CEA89DA4"/>
    <w:lvl w:ilvl="0" w:tplc="4D1EC54E">
      <w:start w:val="1"/>
      <w:numFmt w:val="bullet"/>
      <w:lvlText w:val=""/>
      <w:lvlJc w:val="left"/>
      <w:pPr>
        <w:ind w:left="360" w:hanging="360"/>
      </w:pPr>
      <w:rPr>
        <w:rFonts w:ascii="Symbol" w:hAnsi="Symbo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2FAD"/>
    <w:multiLevelType w:val="hybridMultilevel"/>
    <w:tmpl w:val="0F9633F2"/>
    <w:lvl w:ilvl="0" w:tplc="20FA7E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266D"/>
    <w:multiLevelType w:val="hybridMultilevel"/>
    <w:tmpl w:val="A966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653"/>
    <w:multiLevelType w:val="hybridMultilevel"/>
    <w:tmpl w:val="9ABA36F8"/>
    <w:lvl w:ilvl="0" w:tplc="0809000D">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794814"/>
    <w:multiLevelType w:val="hybridMultilevel"/>
    <w:tmpl w:val="E3FA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864A7"/>
    <w:multiLevelType w:val="hybridMultilevel"/>
    <w:tmpl w:val="3BDC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E32DD"/>
    <w:multiLevelType w:val="hybridMultilevel"/>
    <w:tmpl w:val="F684C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026C59"/>
    <w:multiLevelType w:val="hybridMultilevel"/>
    <w:tmpl w:val="E016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83659"/>
    <w:multiLevelType w:val="hybridMultilevel"/>
    <w:tmpl w:val="B64AA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FAA17BB"/>
    <w:multiLevelType w:val="hybridMultilevel"/>
    <w:tmpl w:val="C540BB14"/>
    <w:lvl w:ilvl="0" w:tplc="20B41546">
      <w:start w:val="1"/>
      <w:numFmt w:val="bullet"/>
      <w:lvlText w:val=""/>
      <w:lvlJc w:val="left"/>
      <w:pPr>
        <w:tabs>
          <w:tab w:val="num" w:pos="1070"/>
        </w:tabs>
        <w:ind w:left="1070" w:hanging="284"/>
      </w:pPr>
      <w:rPr>
        <w:rFonts w:ascii="Symbol" w:hAnsi="Symbol" w:hint="default"/>
        <w:color w:val="auto"/>
        <w:sz w:val="22"/>
        <w:u w:color="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4BD85415"/>
    <w:multiLevelType w:val="hybridMultilevel"/>
    <w:tmpl w:val="D106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14434"/>
    <w:multiLevelType w:val="hybridMultilevel"/>
    <w:tmpl w:val="82740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F3DE0"/>
    <w:multiLevelType w:val="hybridMultilevel"/>
    <w:tmpl w:val="E70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F6A64"/>
    <w:multiLevelType w:val="hybridMultilevel"/>
    <w:tmpl w:val="B044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0700D2"/>
    <w:multiLevelType w:val="hybridMultilevel"/>
    <w:tmpl w:val="6C7C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C10D2"/>
    <w:multiLevelType w:val="hybridMultilevel"/>
    <w:tmpl w:val="C70473D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E8771C4"/>
    <w:multiLevelType w:val="hybridMultilevel"/>
    <w:tmpl w:val="796A6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92346D"/>
    <w:multiLevelType w:val="hybridMultilevel"/>
    <w:tmpl w:val="D84EA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933E3"/>
    <w:multiLevelType w:val="hybridMultilevel"/>
    <w:tmpl w:val="A8B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26514"/>
    <w:multiLevelType w:val="hybridMultilevel"/>
    <w:tmpl w:val="E89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07A09"/>
    <w:multiLevelType w:val="hybridMultilevel"/>
    <w:tmpl w:val="61BE0F5E"/>
    <w:lvl w:ilvl="0" w:tplc="DBBE838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C93590D"/>
    <w:multiLevelType w:val="hybridMultilevel"/>
    <w:tmpl w:val="22D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CE0B2E"/>
    <w:multiLevelType w:val="hybridMultilevel"/>
    <w:tmpl w:val="49A6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6"/>
  </w:num>
  <w:num w:numId="4">
    <w:abstractNumId w:val="13"/>
  </w:num>
  <w:num w:numId="5">
    <w:abstractNumId w:val="21"/>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0"/>
  </w:num>
  <w:num w:numId="9">
    <w:abstractNumId w:val="23"/>
  </w:num>
  <w:num w:numId="10">
    <w:abstractNumId w:val="2"/>
  </w:num>
  <w:num w:numId="11">
    <w:abstractNumId w:val="10"/>
  </w:num>
  <w:num w:numId="12">
    <w:abstractNumId w:val="18"/>
  </w:num>
  <w:num w:numId="13">
    <w:abstractNumId w:val="20"/>
  </w:num>
  <w:num w:numId="14">
    <w:abstractNumId w:val="19"/>
  </w:num>
  <w:num w:numId="15">
    <w:abstractNumId w:val="14"/>
  </w:num>
  <w:num w:numId="16">
    <w:abstractNumId w:val="15"/>
  </w:num>
  <w:num w:numId="17">
    <w:abstractNumId w:val="11"/>
  </w:num>
  <w:num w:numId="18">
    <w:abstractNumId w:val="3"/>
  </w:num>
  <w:num w:numId="19">
    <w:abstractNumId w:val="9"/>
  </w:num>
  <w:num w:numId="20">
    <w:abstractNumId w:val="25"/>
  </w:num>
  <w:num w:numId="21">
    <w:abstractNumId w:val="7"/>
  </w:num>
  <w:num w:numId="22">
    <w:abstractNumId w:val="8"/>
  </w:num>
  <w:num w:numId="23">
    <w:abstractNumId w:val="22"/>
  </w:num>
  <w:num w:numId="24">
    <w:abstractNumId w:val="5"/>
  </w:num>
  <w:num w:numId="25">
    <w:abstractNumId w:val="16"/>
  </w:num>
  <w:num w:numId="2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ynes RJ (Robin)">
    <w15:presenceInfo w15:providerId="AD" w15:userId="S-1-5-21-765483983-692928010-316617838-6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9"/>
    <w:rsid w:val="00002AED"/>
    <w:rsid w:val="000062CD"/>
    <w:rsid w:val="00006492"/>
    <w:rsid w:val="00007FE7"/>
    <w:rsid w:val="0001397E"/>
    <w:rsid w:val="0003324D"/>
    <w:rsid w:val="00033DCC"/>
    <w:rsid w:val="00042476"/>
    <w:rsid w:val="000434F8"/>
    <w:rsid w:val="00045010"/>
    <w:rsid w:val="00046386"/>
    <w:rsid w:val="00047A97"/>
    <w:rsid w:val="00056171"/>
    <w:rsid w:val="00057C44"/>
    <w:rsid w:val="00065F59"/>
    <w:rsid w:val="00067927"/>
    <w:rsid w:val="00070B37"/>
    <w:rsid w:val="00085BE0"/>
    <w:rsid w:val="00092F25"/>
    <w:rsid w:val="000A2ABE"/>
    <w:rsid w:val="000A436F"/>
    <w:rsid w:val="000A59F3"/>
    <w:rsid w:val="000B0724"/>
    <w:rsid w:val="000B0E76"/>
    <w:rsid w:val="000B58A9"/>
    <w:rsid w:val="000C14E7"/>
    <w:rsid w:val="000C4806"/>
    <w:rsid w:val="000C5037"/>
    <w:rsid w:val="000C74C3"/>
    <w:rsid w:val="000D1334"/>
    <w:rsid w:val="00101BD8"/>
    <w:rsid w:val="001030B6"/>
    <w:rsid w:val="0010355C"/>
    <w:rsid w:val="001049B3"/>
    <w:rsid w:val="00106D9D"/>
    <w:rsid w:val="00121D6D"/>
    <w:rsid w:val="00135AAB"/>
    <w:rsid w:val="00136BBA"/>
    <w:rsid w:val="001400D9"/>
    <w:rsid w:val="00142063"/>
    <w:rsid w:val="00143D4D"/>
    <w:rsid w:val="001500DE"/>
    <w:rsid w:val="00152F2E"/>
    <w:rsid w:val="00172B4A"/>
    <w:rsid w:val="001860E7"/>
    <w:rsid w:val="00187B09"/>
    <w:rsid w:val="001924BC"/>
    <w:rsid w:val="001A32A8"/>
    <w:rsid w:val="001A711D"/>
    <w:rsid w:val="001C3FCA"/>
    <w:rsid w:val="001D572C"/>
    <w:rsid w:val="001E5410"/>
    <w:rsid w:val="001F1739"/>
    <w:rsid w:val="001F4A9E"/>
    <w:rsid w:val="00201D3C"/>
    <w:rsid w:val="00202DAC"/>
    <w:rsid w:val="0020585C"/>
    <w:rsid w:val="00207051"/>
    <w:rsid w:val="00210348"/>
    <w:rsid w:val="00211195"/>
    <w:rsid w:val="00211736"/>
    <w:rsid w:val="00217FA0"/>
    <w:rsid w:val="00247628"/>
    <w:rsid w:val="00250A84"/>
    <w:rsid w:val="00251999"/>
    <w:rsid w:val="00261927"/>
    <w:rsid w:val="0026382B"/>
    <w:rsid w:val="00270155"/>
    <w:rsid w:val="002874E7"/>
    <w:rsid w:val="0029285E"/>
    <w:rsid w:val="00295017"/>
    <w:rsid w:val="002A2D79"/>
    <w:rsid w:val="002A7A20"/>
    <w:rsid w:val="002C1458"/>
    <w:rsid w:val="002C558B"/>
    <w:rsid w:val="002D5FA2"/>
    <w:rsid w:val="002D78C9"/>
    <w:rsid w:val="002E0DF5"/>
    <w:rsid w:val="002E1B4B"/>
    <w:rsid w:val="002F2672"/>
    <w:rsid w:val="002F3549"/>
    <w:rsid w:val="002F4DAE"/>
    <w:rsid w:val="0030556F"/>
    <w:rsid w:val="0031641D"/>
    <w:rsid w:val="00322C48"/>
    <w:rsid w:val="00333C75"/>
    <w:rsid w:val="00340002"/>
    <w:rsid w:val="0034167E"/>
    <w:rsid w:val="00346DB0"/>
    <w:rsid w:val="003473A3"/>
    <w:rsid w:val="0035064E"/>
    <w:rsid w:val="003622FA"/>
    <w:rsid w:val="00362A51"/>
    <w:rsid w:val="00366F50"/>
    <w:rsid w:val="00374A68"/>
    <w:rsid w:val="00390FF5"/>
    <w:rsid w:val="00393056"/>
    <w:rsid w:val="00393A79"/>
    <w:rsid w:val="00394131"/>
    <w:rsid w:val="00396AD6"/>
    <w:rsid w:val="003A7CE4"/>
    <w:rsid w:val="003B3CAC"/>
    <w:rsid w:val="003B45D3"/>
    <w:rsid w:val="003C6E72"/>
    <w:rsid w:val="003E7CB3"/>
    <w:rsid w:val="003F530F"/>
    <w:rsid w:val="003F769F"/>
    <w:rsid w:val="003F7CF1"/>
    <w:rsid w:val="00405615"/>
    <w:rsid w:val="0041216A"/>
    <w:rsid w:val="00412734"/>
    <w:rsid w:val="004213BB"/>
    <w:rsid w:val="004266E3"/>
    <w:rsid w:val="00446884"/>
    <w:rsid w:val="00446E83"/>
    <w:rsid w:val="00465FC7"/>
    <w:rsid w:val="0046618C"/>
    <w:rsid w:val="00476D3E"/>
    <w:rsid w:val="00484317"/>
    <w:rsid w:val="004908BC"/>
    <w:rsid w:val="004957CA"/>
    <w:rsid w:val="004A101B"/>
    <w:rsid w:val="004A4686"/>
    <w:rsid w:val="004A46AC"/>
    <w:rsid w:val="004C41A4"/>
    <w:rsid w:val="004D50AA"/>
    <w:rsid w:val="004D7086"/>
    <w:rsid w:val="004D79E9"/>
    <w:rsid w:val="004E5BED"/>
    <w:rsid w:val="004F217A"/>
    <w:rsid w:val="004F2B42"/>
    <w:rsid w:val="00502FAA"/>
    <w:rsid w:val="00505079"/>
    <w:rsid w:val="005320AB"/>
    <w:rsid w:val="00543510"/>
    <w:rsid w:val="0054605D"/>
    <w:rsid w:val="005472DE"/>
    <w:rsid w:val="0057611B"/>
    <w:rsid w:val="00577D46"/>
    <w:rsid w:val="00591C8C"/>
    <w:rsid w:val="005A0D18"/>
    <w:rsid w:val="005A1CF6"/>
    <w:rsid w:val="005A3D62"/>
    <w:rsid w:val="005D7B6B"/>
    <w:rsid w:val="005E01F2"/>
    <w:rsid w:val="005E1034"/>
    <w:rsid w:val="005E25E8"/>
    <w:rsid w:val="005F79ED"/>
    <w:rsid w:val="00603961"/>
    <w:rsid w:val="006168CB"/>
    <w:rsid w:val="00625319"/>
    <w:rsid w:val="00625F05"/>
    <w:rsid w:val="00625F89"/>
    <w:rsid w:val="00637AF7"/>
    <w:rsid w:val="00640B65"/>
    <w:rsid w:val="0064138F"/>
    <w:rsid w:val="00646BD8"/>
    <w:rsid w:val="00651C00"/>
    <w:rsid w:val="00655E36"/>
    <w:rsid w:val="00662795"/>
    <w:rsid w:val="006641E0"/>
    <w:rsid w:val="00665D21"/>
    <w:rsid w:val="00670DC1"/>
    <w:rsid w:val="006805B6"/>
    <w:rsid w:val="00694F3A"/>
    <w:rsid w:val="00697D9B"/>
    <w:rsid w:val="006A6090"/>
    <w:rsid w:val="006B0ABA"/>
    <w:rsid w:val="006D1F3A"/>
    <w:rsid w:val="006D65CC"/>
    <w:rsid w:val="006E2AE7"/>
    <w:rsid w:val="006E2CA3"/>
    <w:rsid w:val="00710E3E"/>
    <w:rsid w:val="00720F87"/>
    <w:rsid w:val="00737B62"/>
    <w:rsid w:val="00741697"/>
    <w:rsid w:val="00741895"/>
    <w:rsid w:val="0075054A"/>
    <w:rsid w:val="00767E46"/>
    <w:rsid w:val="007809B2"/>
    <w:rsid w:val="007945EF"/>
    <w:rsid w:val="00796603"/>
    <w:rsid w:val="007A1B4F"/>
    <w:rsid w:val="007A1C21"/>
    <w:rsid w:val="007A235E"/>
    <w:rsid w:val="007A63C5"/>
    <w:rsid w:val="007B48A2"/>
    <w:rsid w:val="007C011D"/>
    <w:rsid w:val="007C42A2"/>
    <w:rsid w:val="007C4A5E"/>
    <w:rsid w:val="007C5FFF"/>
    <w:rsid w:val="007D11A6"/>
    <w:rsid w:val="007D3613"/>
    <w:rsid w:val="007D3B25"/>
    <w:rsid w:val="007E4112"/>
    <w:rsid w:val="007E5EB3"/>
    <w:rsid w:val="007E618A"/>
    <w:rsid w:val="007F2012"/>
    <w:rsid w:val="007F37D6"/>
    <w:rsid w:val="007F7188"/>
    <w:rsid w:val="008149BD"/>
    <w:rsid w:val="00814E89"/>
    <w:rsid w:val="00815C10"/>
    <w:rsid w:val="00816612"/>
    <w:rsid w:val="008219B1"/>
    <w:rsid w:val="00827114"/>
    <w:rsid w:val="00856A22"/>
    <w:rsid w:val="00862C9C"/>
    <w:rsid w:val="008758C2"/>
    <w:rsid w:val="00892779"/>
    <w:rsid w:val="00897327"/>
    <w:rsid w:val="008A6726"/>
    <w:rsid w:val="008B54B2"/>
    <w:rsid w:val="008C27CE"/>
    <w:rsid w:val="008C7BB2"/>
    <w:rsid w:val="008D3580"/>
    <w:rsid w:val="008D3641"/>
    <w:rsid w:val="008E183E"/>
    <w:rsid w:val="008E6AF2"/>
    <w:rsid w:val="00905D3A"/>
    <w:rsid w:val="00920AF1"/>
    <w:rsid w:val="00932C7F"/>
    <w:rsid w:val="009479DD"/>
    <w:rsid w:val="00953A39"/>
    <w:rsid w:val="009561A4"/>
    <w:rsid w:val="00963DEB"/>
    <w:rsid w:val="009657E2"/>
    <w:rsid w:val="009665F3"/>
    <w:rsid w:val="009835F5"/>
    <w:rsid w:val="009B075C"/>
    <w:rsid w:val="009B1D10"/>
    <w:rsid w:val="009B2D8B"/>
    <w:rsid w:val="009B4FA9"/>
    <w:rsid w:val="009C0436"/>
    <w:rsid w:val="009C24E4"/>
    <w:rsid w:val="009D14F1"/>
    <w:rsid w:val="009D2614"/>
    <w:rsid w:val="009D44E7"/>
    <w:rsid w:val="009D7728"/>
    <w:rsid w:val="009E1380"/>
    <w:rsid w:val="009E3D32"/>
    <w:rsid w:val="009F0009"/>
    <w:rsid w:val="00A01F06"/>
    <w:rsid w:val="00A148A9"/>
    <w:rsid w:val="00A20C41"/>
    <w:rsid w:val="00A22877"/>
    <w:rsid w:val="00A34979"/>
    <w:rsid w:val="00A42604"/>
    <w:rsid w:val="00A535F5"/>
    <w:rsid w:val="00A53F92"/>
    <w:rsid w:val="00A603CD"/>
    <w:rsid w:val="00A61831"/>
    <w:rsid w:val="00A61FBC"/>
    <w:rsid w:val="00A70DCE"/>
    <w:rsid w:val="00A72E28"/>
    <w:rsid w:val="00A7398A"/>
    <w:rsid w:val="00A81896"/>
    <w:rsid w:val="00A84604"/>
    <w:rsid w:val="00A878FF"/>
    <w:rsid w:val="00A940FC"/>
    <w:rsid w:val="00A94E04"/>
    <w:rsid w:val="00AA3E2D"/>
    <w:rsid w:val="00AB6898"/>
    <w:rsid w:val="00AC395C"/>
    <w:rsid w:val="00AC563E"/>
    <w:rsid w:val="00AE6A82"/>
    <w:rsid w:val="00AF243D"/>
    <w:rsid w:val="00B1727C"/>
    <w:rsid w:val="00B24CDB"/>
    <w:rsid w:val="00B36390"/>
    <w:rsid w:val="00B36A9D"/>
    <w:rsid w:val="00B54457"/>
    <w:rsid w:val="00B54934"/>
    <w:rsid w:val="00B57D16"/>
    <w:rsid w:val="00B645C1"/>
    <w:rsid w:val="00B65700"/>
    <w:rsid w:val="00B67C86"/>
    <w:rsid w:val="00B75F54"/>
    <w:rsid w:val="00B769E8"/>
    <w:rsid w:val="00B8794C"/>
    <w:rsid w:val="00B952F9"/>
    <w:rsid w:val="00BA155A"/>
    <w:rsid w:val="00BA3631"/>
    <w:rsid w:val="00BB275D"/>
    <w:rsid w:val="00BB357E"/>
    <w:rsid w:val="00BB4582"/>
    <w:rsid w:val="00BB49CD"/>
    <w:rsid w:val="00BB4E24"/>
    <w:rsid w:val="00BC11BE"/>
    <w:rsid w:val="00BC6EBC"/>
    <w:rsid w:val="00BD3D28"/>
    <w:rsid w:val="00BE0DF5"/>
    <w:rsid w:val="00BF1D4B"/>
    <w:rsid w:val="00BF4B82"/>
    <w:rsid w:val="00BF7D52"/>
    <w:rsid w:val="00C00671"/>
    <w:rsid w:val="00C02869"/>
    <w:rsid w:val="00C13E62"/>
    <w:rsid w:val="00C25093"/>
    <w:rsid w:val="00C25AFE"/>
    <w:rsid w:val="00C44E34"/>
    <w:rsid w:val="00C67F8D"/>
    <w:rsid w:val="00C71112"/>
    <w:rsid w:val="00C74664"/>
    <w:rsid w:val="00C74E0A"/>
    <w:rsid w:val="00C826EF"/>
    <w:rsid w:val="00C928D6"/>
    <w:rsid w:val="00CA3758"/>
    <w:rsid w:val="00CA750F"/>
    <w:rsid w:val="00CC1BF5"/>
    <w:rsid w:val="00CC672C"/>
    <w:rsid w:val="00CD2B95"/>
    <w:rsid w:val="00CE154F"/>
    <w:rsid w:val="00CE6D3F"/>
    <w:rsid w:val="00CF3C7B"/>
    <w:rsid w:val="00D02BCF"/>
    <w:rsid w:val="00D03F13"/>
    <w:rsid w:val="00D2693A"/>
    <w:rsid w:val="00D33231"/>
    <w:rsid w:val="00D64139"/>
    <w:rsid w:val="00D718E7"/>
    <w:rsid w:val="00D750E6"/>
    <w:rsid w:val="00D760FE"/>
    <w:rsid w:val="00D803E2"/>
    <w:rsid w:val="00D82FF3"/>
    <w:rsid w:val="00D83C3C"/>
    <w:rsid w:val="00D85C9D"/>
    <w:rsid w:val="00D87AB2"/>
    <w:rsid w:val="00D92F64"/>
    <w:rsid w:val="00DA0931"/>
    <w:rsid w:val="00DA1EE1"/>
    <w:rsid w:val="00DA2575"/>
    <w:rsid w:val="00DA3977"/>
    <w:rsid w:val="00DC0425"/>
    <w:rsid w:val="00DC3008"/>
    <w:rsid w:val="00DC3179"/>
    <w:rsid w:val="00DC5FCA"/>
    <w:rsid w:val="00DC768D"/>
    <w:rsid w:val="00DD78A6"/>
    <w:rsid w:val="00DE02A4"/>
    <w:rsid w:val="00DE3DFB"/>
    <w:rsid w:val="00E00AE6"/>
    <w:rsid w:val="00E07DF2"/>
    <w:rsid w:val="00E10E28"/>
    <w:rsid w:val="00E33A94"/>
    <w:rsid w:val="00E40AF7"/>
    <w:rsid w:val="00E42DC1"/>
    <w:rsid w:val="00E5700F"/>
    <w:rsid w:val="00E617AE"/>
    <w:rsid w:val="00E61ACA"/>
    <w:rsid w:val="00E62F82"/>
    <w:rsid w:val="00E63E5F"/>
    <w:rsid w:val="00E73FA1"/>
    <w:rsid w:val="00E8031D"/>
    <w:rsid w:val="00E84BC5"/>
    <w:rsid w:val="00E91F59"/>
    <w:rsid w:val="00EA358D"/>
    <w:rsid w:val="00EC6011"/>
    <w:rsid w:val="00ED2003"/>
    <w:rsid w:val="00ED58EF"/>
    <w:rsid w:val="00EF48D2"/>
    <w:rsid w:val="00EF4A02"/>
    <w:rsid w:val="00EF65B3"/>
    <w:rsid w:val="00F14DA3"/>
    <w:rsid w:val="00F17938"/>
    <w:rsid w:val="00F328F9"/>
    <w:rsid w:val="00F35497"/>
    <w:rsid w:val="00F358E9"/>
    <w:rsid w:val="00F41A9C"/>
    <w:rsid w:val="00F50164"/>
    <w:rsid w:val="00F52154"/>
    <w:rsid w:val="00F54FDA"/>
    <w:rsid w:val="00F56E7E"/>
    <w:rsid w:val="00F65555"/>
    <w:rsid w:val="00F66D05"/>
    <w:rsid w:val="00F726BB"/>
    <w:rsid w:val="00F827AD"/>
    <w:rsid w:val="00FA6920"/>
    <w:rsid w:val="00FA7435"/>
    <w:rsid w:val="00FC0051"/>
    <w:rsid w:val="00FC532C"/>
    <w:rsid w:val="00FC7EA1"/>
    <w:rsid w:val="00FD1EAB"/>
    <w:rsid w:val="00FE02A5"/>
    <w:rsid w:val="00FE088E"/>
    <w:rsid w:val="00FE1BCF"/>
    <w:rsid w:val="00FF0A1D"/>
    <w:rsid w:val="00FF41F7"/>
    <w:rsid w:val="00FF6A85"/>
    <w:rsid w:val="33FD9466"/>
    <w:rsid w:val="36C8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D3FDA"/>
  <w15:docId w15:val="{6F309BD9-4E5C-49AB-97FD-E7F7E9FC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9F3"/>
  </w:style>
  <w:style w:type="paragraph" w:styleId="Heading1">
    <w:name w:val="heading 1"/>
    <w:basedOn w:val="Normal"/>
    <w:next w:val="Normal"/>
    <w:link w:val="Heading1Char"/>
    <w:uiPriority w:val="9"/>
    <w:qFormat/>
    <w:rsid w:val="00625F89"/>
    <w:pPr>
      <w:jc w:val="center"/>
      <w:outlineLvl w:val="0"/>
    </w:pPr>
    <w:rPr>
      <w:rFonts w:ascii="Calibri" w:eastAsia="Times New Roman" w:hAnsi="Calibri" w:cs="DIN-Black"/>
      <w:b/>
      <w:color w:val="009FE3"/>
      <w:sz w:val="36"/>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F89"/>
    <w:rPr>
      <w:rFonts w:ascii="Tahoma" w:hAnsi="Tahoma" w:cs="Tahoma"/>
      <w:sz w:val="16"/>
      <w:szCs w:val="16"/>
    </w:rPr>
  </w:style>
  <w:style w:type="character" w:customStyle="1" w:styleId="Heading1Char">
    <w:name w:val="Heading 1 Char"/>
    <w:basedOn w:val="DefaultParagraphFont"/>
    <w:link w:val="Heading1"/>
    <w:uiPriority w:val="9"/>
    <w:rsid w:val="00625F89"/>
    <w:rPr>
      <w:rFonts w:ascii="Calibri" w:eastAsia="Times New Roman" w:hAnsi="Calibri" w:cs="DIN-Black"/>
      <w:b/>
      <w:color w:val="009FE3"/>
      <w:sz w:val="36"/>
      <w:szCs w:val="44"/>
      <w:lang w:eastAsia="en-GB"/>
    </w:rPr>
  </w:style>
  <w:style w:type="table" w:styleId="TableGrid">
    <w:name w:val="Table Grid"/>
    <w:basedOn w:val="TableNormal"/>
    <w:uiPriority w:val="59"/>
    <w:rsid w:val="00625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1500DE"/>
    <w:pPr>
      <w:spacing w:after="0" w:line="240" w:lineRule="auto"/>
      <w:ind w:left="720"/>
      <w:contextualSpacing/>
    </w:pPr>
    <w:rPr>
      <w:rFonts w:ascii="Times New Roman" w:eastAsia="Batang" w:hAnsi="Times New Roman" w:cs="Times New Roman"/>
      <w:sz w:val="24"/>
      <w:szCs w:val="24"/>
      <w:lang w:eastAsia="ko-KR"/>
    </w:rPr>
  </w:style>
  <w:style w:type="paragraph" w:styleId="Header">
    <w:name w:val="header"/>
    <w:basedOn w:val="Normal"/>
    <w:link w:val="HeaderChar"/>
    <w:uiPriority w:val="99"/>
    <w:unhideWhenUsed/>
    <w:rsid w:val="00FC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EA1"/>
  </w:style>
  <w:style w:type="paragraph" w:styleId="Footer">
    <w:name w:val="footer"/>
    <w:basedOn w:val="Normal"/>
    <w:link w:val="FooterChar"/>
    <w:uiPriority w:val="99"/>
    <w:unhideWhenUsed/>
    <w:rsid w:val="00FC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EA1"/>
  </w:style>
  <w:style w:type="character" w:styleId="Hyperlink">
    <w:name w:val="Hyperlink"/>
    <w:basedOn w:val="DefaultParagraphFont"/>
    <w:uiPriority w:val="99"/>
    <w:unhideWhenUsed/>
    <w:rsid w:val="00FD1EAB"/>
    <w:rPr>
      <w:color w:val="0000FF" w:themeColor="hyperlink"/>
      <w:u w:val="single"/>
    </w:rPr>
  </w:style>
  <w:style w:type="paragraph" w:customStyle="1" w:styleId="Default">
    <w:name w:val="Default"/>
    <w:rsid w:val="00D750E6"/>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F4A9E"/>
    <w:pPr>
      <w:spacing w:line="240" w:lineRule="auto"/>
    </w:pPr>
    <w:rPr>
      <w:sz w:val="20"/>
      <w:szCs w:val="20"/>
    </w:rPr>
  </w:style>
  <w:style w:type="character" w:customStyle="1" w:styleId="CommentTextChar">
    <w:name w:val="Comment Text Char"/>
    <w:basedOn w:val="DefaultParagraphFont"/>
    <w:link w:val="CommentText"/>
    <w:uiPriority w:val="99"/>
    <w:semiHidden/>
    <w:rsid w:val="001F4A9E"/>
    <w:rPr>
      <w:sz w:val="20"/>
      <w:szCs w:val="20"/>
    </w:rPr>
  </w:style>
  <w:style w:type="character" w:styleId="CommentReference">
    <w:name w:val="annotation reference"/>
    <w:basedOn w:val="DefaultParagraphFont"/>
    <w:uiPriority w:val="99"/>
    <w:semiHidden/>
    <w:unhideWhenUsed/>
    <w:rsid w:val="001F4A9E"/>
    <w:rPr>
      <w:sz w:val="16"/>
      <w:szCs w:val="16"/>
    </w:rPr>
  </w:style>
  <w:style w:type="paragraph" w:styleId="CommentSubject">
    <w:name w:val="annotation subject"/>
    <w:basedOn w:val="CommentText"/>
    <w:next w:val="CommentText"/>
    <w:link w:val="CommentSubjectChar"/>
    <w:uiPriority w:val="99"/>
    <w:semiHidden/>
    <w:unhideWhenUsed/>
    <w:rsid w:val="007F2012"/>
    <w:rPr>
      <w:b/>
      <w:bCs/>
    </w:rPr>
  </w:style>
  <w:style w:type="character" w:customStyle="1" w:styleId="CommentSubjectChar">
    <w:name w:val="Comment Subject Char"/>
    <w:basedOn w:val="CommentTextChar"/>
    <w:link w:val="CommentSubject"/>
    <w:uiPriority w:val="99"/>
    <w:semiHidden/>
    <w:rsid w:val="007F2012"/>
    <w:rPr>
      <w:b/>
      <w:bCs/>
      <w:sz w:val="20"/>
      <w:szCs w:val="20"/>
    </w:rPr>
  </w:style>
  <w:style w:type="paragraph" w:styleId="Revision">
    <w:name w:val="Revision"/>
    <w:hidden/>
    <w:uiPriority w:val="99"/>
    <w:semiHidden/>
    <w:rsid w:val="00047A97"/>
    <w:pPr>
      <w:spacing w:after="0" w:line="240" w:lineRule="auto"/>
    </w:pPr>
  </w:style>
  <w:style w:type="paragraph" w:styleId="NoSpacing">
    <w:name w:val="No Spacing"/>
    <w:uiPriority w:val="1"/>
    <w:qFormat/>
    <w:rsid w:val="00BA3631"/>
    <w:pPr>
      <w:spacing w:after="0" w:line="240" w:lineRule="auto"/>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CE6D3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087">
      <w:bodyDiv w:val="1"/>
      <w:marLeft w:val="0"/>
      <w:marRight w:val="0"/>
      <w:marTop w:val="0"/>
      <w:marBottom w:val="0"/>
      <w:divBdr>
        <w:top w:val="none" w:sz="0" w:space="0" w:color="auto"/>
        <w:left w:val="none" w:sz="0" w:space="0" w:color="auto"/>
        <w:bottom w:val="none" w:sz="0" w:space="0" w:color="auto"/>
        <w:right w:val="none" w:sz="0" w:space="0" w:color="auto"/>
      </w:divBdr>
    </w:div>
    <w:div w:id="135727314">
      <w:bodyDiv w:val="1"/>
      <w:marLeft w:val="0"/>
      <w:marRight w:val="0"/>
      <w:marTop w:val="0"/>
      <w:marBottom w:val="0"/>
      <w:divBdr>
        <w:top w:val="none" w:sz="0" w:space="0" w:color="auto"/>
        <w:left w:val="none" w:sz="0" w:space="0" w:color="auto"/>
        <w:bottom w:val="none" w:sz="0" w:space="0" w:color="auto"/>
        <w:right w:val="none" w:sz="0" w:space="0" w:color="auto"/>
      </w:divBdr>
    </w:div>
    <w:div w:id="176817652">
      <w:bodyDiv w:val="1"/>
      <w:marLeft w:val="0"/>
      <w:marRight w:val="0"/>
      <w:marTop w:val="0"/>
      <w:marBottom w:val="0"/>
      <w:divBdr>
        <w:top w:val="none" w:sz="0" w:space="0" w:color="auto"/>
        <w:left w:val="none" w:sz="0" w:space="0" w:color="auto"/>
        <w:bottom w:val="none" w:sz="0" w:space="0" w:color="auto"/>
        <w:right w:val="none" w:sz="0" w:space="0" w:color="auto"/>
      </w:divBdr>
    </w:div>
    <w:div w:id="236020925">
      <w:bodyDiv w:val="1"/>
      <w:marLeft w:val="0"/>
      <w:marRight w:val="0"/>
      <w:marTop w:val="0"/>
      <w:marBottom w:val="0"/>
      <w:divBdr>
        <w:top w:val="none" w:sz="0" w:space="0" w:color="auto"/>
        <w:left w:val="none" w:sz="0" w:space="0" w:color="auto"/>
        <w:bottom w:val="none" w:sz="0" w:space="0" w:color="auto"/>
        <w:right w:val="none" w:sz="0" w:space="0" w:color="auto"/>
      </w:divBdr>
    </w:div>
    <w:div w:id="283274991">
      <w:bodyDiv w:val="1"/>
      <w:marLeft w:val="0"/>
      <w:marRight w:val="0"/>
      <w:marTop w:val="0"/>
      <w:marBottom w:val="0"/>
      <w:divBdr>
        <w:top w:val="none" w:sz="0" w:space="0" w:color="auto"/>
        <w:left w:val="none" w:sz="0" w:space="0" w:color="auto"/>
        <w:bottom w:val="none" w:sz="0" w:space="0" w:color="auto"/>
        <w:right w:val="none" w:sz="0" w:space="0" w:color="auto"/>
      </w:divBdr>
    </w:div>
    <w:div w:id="527177846">
      <w:bodyDiv w:val="1"/>
      <w:marLeft w:val="0"/>
      <w:marRight w:val="0"/>
      <w:marTop w:val="0"/>
      <w:marBottom w:val="0"/>
      <w:divBdr>
        <w:top w:val="none" w:sz="0" w:space="0" w:color="auto"/>
        <w:left w:val="none" w:sz="0" w:space="0" w:color="auto"/>
        <w:bottom w:val="none" w:sz="0" w:space="0" w:color="auto"/>
        <w:right w:val="none" w:sz="0" w:space="0" w:color="auto"/>
      </w:divBdr>
    </w:div>
    <w:div w:id="793594045">
      <w:bodyDiv w:val="1"/>
      <w:marLeft w:val="0"/>
      <w:marRight w:val="0"/>
      <w:marTop w:val="0"/>
      <w:marBottom w:val="0"/>
      <w:divBdr>
        <w:top w:val="none" w:sz="0" w:space="0" w:color="auto"/>
        <w:left w:val="none" w:sz="0" w:space="0" w:color="auto"/>
        <w:bottom w:val="none" w:sz="0" w:space="0" w:color="auto"/>
        <w:right w:val="none" w:sz="0" w:space="0" w:color="auto"/>
      </w:divBdr>
    </w:div>
    <w:div w:id="1017347678">
      <w:bodyDiv w:val="1"/>
      <w:marLeft w:val="0"/>
      <w:marRight w:val="0"/>
      <w:marTop w:val="0"/>
      <w:marBottom w:val="0"/>
      <w:divBdr>
        <w:top w:val="none" w:sz="0" w:space="0" w:color="auto"/>
        <w:left w:val="none" w:sz="0" w:space="0" w:color="auto"/>
        <w:bottom w:val="none" w:sz="0" w:space="0" w:color="auto"/>
        <w:right w:val="none" w:sz="0" w:space="0" w:color="auto"/>
      </w:divBdr>
    </w:div>
    <w:div w:id="1181238936">
      <w:bodyDiv w:val="1"/>
      <w:marLeft w:val="0"/>
      <w:marRight w:val="0"/>
      <w:marTop w:val="0"/>
      <w:marBottom w:val="0"/>
      <w:divBdr>
        <w:top w:val="none" w:sz="0" w:space="0" w:color="auto"/>
        <w:left w:val="none" w:sz="0" w:space="0" w:color="auto"/>
        <w:bottom w:val="none" w:sz="0" w:space="0" w:color="auto"/>
        <w:right w:val="none" w:sz="0" w:space="0" w:color="auto"/>
      </w:divBdr>
    </w:div>
    <w:div w:id="1334915217">
      <w:bodyDiv w:val="1"/>
      <w:marLeft w:val="0"/>
      <w:marRight w:val="0"/>
      <w:marTop w:val="0"/>
      <w:marBottom w:val="0"/>
      <w:divBdr>
        <w:top w:val="none" w:sz="0" w:space="0" w:color="auto"/>
        <w:left w:val="none" w:sz="0" w:space="0" w:color="auto"/>
        <w:bottom w:val="none" w:sz="0" w:space="0" w:color="auto"/>
        <w:right w:val="none" w:sz="0" w:space="0" w:color="auto"/>
      </w:divBdr>
    </w:div>
    <w:div w:id="1344896562">
      <w:bodyDiv w:val="1"/>
      <w:marLeft w:val="0"/>
      <w:marRight w:val="0"/>
      <w:marTop w:val="0"/>
      <w:marBottom w:val="0"/>
      <w:divBdr>
        <w:top w:val="none" w:sz="0" w:space="0" w:color="auto"/>
        <w:left w:val="none" w:sz="0" w:space="0" w:color="auto"/>
        <w:bottom w:val="none" w:sz="0" w:space="0" w:color="auto"/>
        <w:right w:val="none" w:sz="0" w:space="0" w:color="auto"/>
      </w:divBdr>
    </w:div>
    <w:div w:id="1528061206">
      <w:bodyDiv w:val="1"/>
      <w:marLeft w:val="0"/>
      <w:marRight w:val="0"/>
      <w:marTop w:val="0"/>
      <w:marBottom w:val="0"/>
      <w:divBdr>
        <w:top w:val="none" w:sz="0" w:space="0" w:color="auto"/>
        <w:left w:val="none" w:sz="0" w:space="0" w:color="auto"/>
        <w:bottom w:val="none" w:sz="0" w:space="0" w:color="auto"/>
        <w:right w:val="none" w:sz="0" w:space="0" w:color="auto"/>
      </w:divBdr>
    </w:div>
    <w:div w:id="1533033185">
      <w:bodyDiv w:val="1"/>
      <w:marLeft w:val="0"/>
      <w:marRight w:val="0"/>
      <w:marTop w:val="0"/>
      <w:marBottom w:val="0"/>
      <w:divBdr>
        <w:top w:val="none" w:sz="0" w:space="0" w:color="auto"/>
        <w:left w:val="none" w:sz="0" w:space="0" w:color="auto"/>
        <w:bottom w:val="none" w:sz="0" w:space="0" w:color="auto"/>
        <w:right w:val="none" w:sz="0" w:space="0" w:color="auto"/>
      </w:divBdr>
    </w:div>
    <w:div w:id="1578906805">
      <w:bodyDiv w:val="1"/>
      <w:marLeft w:val="0"/>
      <w:marRight w:val="0"/>
      <w:marTop w:val="0"/>
      <w:marBottom w:val="0"/>
      <w:divBdr>
        <w:top w:val="none" w:sz="0" w:space="0" w:color="auto"/>
        <w:left w:val="none" w:sz="0" w:space="0" w:color="auto"/>
        <w:bottom w:val="none" w:sz="0" w:space="0" w:color="auto"/>
        <w:right w:val="none" w:sz="0" w:space="0" w:color="auto"/>
      </w:divBdr>
    </w:div>
    <w:div w:id="1591499567">
      <w:bodyDiv w:val="1"/>
      <w:marLeft w:val="0"/>
      <w:marRight w:val="0"/>
      <w:marTop w:val="0"/>
      <w:marBottom w:val="0"/>
      <w:divBdr>
        <w:top w:val="none" w:sz="0" w:space="0" w:color="auto"/>
        <w:left w:val="none" w:sz="0" w:space="0" w:color="auto"/>
        <w:bottom w:val="none" w:sz="0" w:space="0" w:color="auto"/>
        <w:right w:val="none" w:sz="0" w:space="0" w:color="auto"/>
      </w:divBdr>
    </w:div>
    <w:div w:id="1624920248">
      <w:bodyDiv w:val="1"/>
      <w:marLeft w:val="0"/>
      <w:marRight w:val="0"/>
      <w:marTop w:val="0"/>
      <w:marBottom w:val="0"/>
      <w:divBdr>
        <w:top w:val="none" w:sz="0" w:space="0" w:color="auto"/>
        <w:left w:val="none" w:sz="0" w:space="0" w:color="auto"/>
        <w:bottom w:val="none" w:sz="0" w:space="0" w:color="auto"/>
        <w:right w:val="none" w:sz="0" w:space="0" w:color="auto"/>
      </w:divBdr>
    </w:div>
    <w:div w:id="1637640040">
      <w:bodyDiv w:val="1"/>
      <w:marLeft w:val="0"/>
      <w:marRight w:val="0"/>
      <w:marTop w:val="0"/>
      <w:marBottom w:val="0"/>
      <w:divBdr>
        <w:top w:val="none" w:sz="0" w:space="0" w:color="auto"/>
        <w:left w:val="none" w:sz="0" w:space="0" w:color="auto"/>
        <w:bottom w:val="none" w:sz="0" w:space="0" w:color="auto"/>
        <w:right w:val="none" w:sz="0" w:space="0" w:color="auto"/>
      </w:divBdr>
    </w:div>
    <w:div w:id="1655601517">
      <w:bodyDiv w:val="1"/>
      <w:marLeft w:val="0"/>
      <w:marRight w:val="0"/>
      <w:marTop w:val="0"/>
      <w:marBottom w:val="0"/>
      <w:divBdr>
        <w:top w:val="none" w:sz="0" w:space="0" w:color="auto"/>
        <w:left w:val="none" w:sz="0" w:space="0" w:color="auto"/>
        <w:bottom w:val="none" w:sz="0" w:space="0" w:color="auto"/>
        <w:right w:val="none" w:sz="0" w:space="0" w:color="auto"/>
      </w:divBdr>
    </w:div>
    <w:div w:id="1784348694">
      <w:bodyDiv w:val="1"/>
      <w:marLeft w:val="0"/>
      <w:marRight w:val="0"/>
      <w:marTop w:val="0"/>
      <w:marBottom w:val="0"/>
      <w:divBdr>
        <w:top w:val="none" w:sz="0" w:space="0" w:color="auto"/>
        <w:left w:val="none" w:sz="0" w:space="0" w:color="auto"/>
        <w:bottom w:val="none" w:sz="0" w:space="0" w:color="auto"/>
        <w:right w:val="none" w:sz="0" w:space="0" w:color="auto"/>
      </w:divBdr>
    </w:div>
    <w:div w:id="1796636468">
      <w:bodyDiv w:val="1"/>
      <w:marLeft w:val="0"/>
      <w:marRight w:val="0"/>
      <w:marTop w:val="0"/>
      <w:marBottom w:val="0"/>
      <w:divBdr>
        <w:top w:val="none" w:sz="0" w:space="0" w:color="auto"/>
        <w:left w:val="none" w:sz="0" w:space="0" w:color="auto"/>
        <w:bottom w:val="none" w:sz="0" w:space="0" w:color="auto"/>
        <w:right w:val="none" w:sz="0" w:space="0" w:color="auto"/>
      </w:divBdr>
    </w:div>
    <w:div w:id="1935042846">
      <w:bodyDiv w:val="1"/>
      <w:marLeft w:val="0"/>
      <w:marRight w:val="0"/>
      <w:marTop w:val="0"/>
      <w:marBottom w:val="0"/>
      <w:divBdr>
        <w:top w:val="none" w:sz="0" w:space="0" w:color="auto"/>
        <w:left w:val="none" w:sz="0" w:space="0" w:color="auto"/>
        <w:bottom w:val="none" w:sz="0" w:space="0" w:color="auto"/>
        <w:right w:val="none" w:sz="0" w:space="0" w:color="auto"/>
      </w:divBdr>
    </w:div>
    <w:div w:id="1936284468">
      <w:bodyDiv w:val="1"/>
      <w:marLeft w:val="0"/>
      <w:marRight w:val="0"/>
      <w:marTop w:val="0"/>
      <w:marBottom w:val="0"/>
      <w:divBdr>
        <w:top w:val="none" w:sz="0" w:space="0" w:color="auto"/>
        <w:left w:val="none" w:sz="0" w:space="0" w:color="auto"/>
        <w:bottom w:val="none" w:sz="0" w:space="0" w:color="auto"/>
        <w:right w:val="none" w:sz="0" w:space="0" w:color="auto"/>
      </w:divBdr>
    </w:div>
    <w:div w:id="2000844863">
      <w:bodyDiv w:val="1"/>
      <w:marLeft w:val="0"/>
      <w:marRight w:val="0"/>
      <w:marTop w:val="0"/>
      <w:marBottom w:val="0"/>
      <w:divBdr>
        <w:top w:val="none" w:sz="0" w:space="0" w:color="auto"/>
        <w:left w:val="none" w:sz="0" w:space="0" w:color="auto"/>
        <w:bottom w:val="none" w:sz="0" w:space="0" w:color="auto"/>
        <w:right w:val="none" w:sz="0" w:space="0" w:color="auto"/>
      </w:divBdr>
    </w:div>
    <w:div w:id="206525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umgal.gov.uk/priva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dataprotection@dumgal.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dumgal.gov.uk/article/15129/Data-protectio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dumgal.gov.uk" TargetMode="External"/><Relationship Id="rId20" Type="http://schemas.openxmlformats.org/officeDocument/2006/relationships/hyperlink" Target="mailto:dataprotection@dumgal.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saa.gov.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dumgal.gov.uk/privacy%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ygov.scot/non-domestic-rates-relief/small-business-bonus-scheme/" TargetMode="External"/><Relationship Id="rId22" Type="http://schemas.openxmlformats.org/officeDocument/2006/relationships/hyperlink" Target="https://ico.org.uk/concerns"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bbbd211-eb64-4db2-ade5-d729a300e161">2TF5HM42A6WN-28-9088</_dlc_DocId>
    <_dlc_DocIdUrl xmlns="4bbbd211-eb64-4db2-ade5-d729a300e161">
      <Url>http://intranet.scotent.co.uk/A-z/Company_growth-4/_layouts/DocIdRedir.aspx?ID=2TF5HM42A6WN-28-9088</Url>
      <Description>2TF5HM42A6WN-28-9088</Description>
    </_dlc_DocIdUrl>
    <Sensitivity xmlns="1c88734f-45cf-4ee3-8ac1-e8e10e08d449">Public</Sensitivity>
  </documentManagement>
</p:properties>
</file>

<file path=customXml/item4.xml><?xml version="1.0" encoding="utf-8"?>
<metadata xmlns="http://www.objective.com/ecm/document/metadata/53D26341A57B383EE0540010E0463CCA" version="1.0.0">
  <systemFields>
    <field name="Objective-Id">
      <value order="0">A27709683</value>
    </field>
    <field name="Objective-Title">
      <value order="0">COVID Business Support Fund - Application Form - master for circulation - updated 30March 2020</value>
    </field>
    <field name="Objective-Description">
      <value order="0"/>
    </field>
    <field name="Objective-CreationStamp">
      <value order="0">2020-03-27T14:02:08Z</value>
    </field>
    <field name="Objective-IsApproved">
      <value order="0">false</value>
    </field>
    <field name="Objective-IsPublished">
      <value order="0">true</value>
    </field>
    <field name="Objective-DatePublished">
      <value order="0">2020-03-31T07:43:02Z</value>
    </field>
    <field name="Objective-ModificationStamp">
      <value order="0">2020-03-31T07:43:02Z</value>
    </field>
    <field name="Objective-Owner">
      <value order="0">Reid, Sandra SM (u114431)</value>
    </field>
    <field name="Objective-Path">
      <value order="0">Objective Global Folder:SG File Plan:Government, politics and public administration:Local government:Finance - Council tax and non-domestic rates:Advice and policy: Finance - Council tax and non-domestic rates:Covid19: Business support fund for ratepayers: 2020-2025</value>
    </field>
    <field name="Objective-Parent">
      <value order="0">Covid19: Business support fund for ratepayers: 2020-2025</value>
    </field>
    <field name="Objective-State">
      <value order="0">Published</value>
    </field>
    <field name="Objective-VersionId">
      <value order="0">vA40236460</value>
    </field>
    <field name="Objective-Version">
      <value order="0">6.0</value>
    </field>
    <field name="Objective-VersionNumber">
      <value order="0">8</value>
    </field>
    <field name="Objective-VersionComment">
      <value order="0"/>
    </field>
    <field name="Objective-FileNumber">
      <value order="0">POL/34055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FAB92D56C553A849B3EAA1B17C49376F" ma:contentTypeVersion="2" ma:contentTypeDescription="Create a new document." ma:contentTypeScope="" ma:versionID="91514543e6c449db1a50ebfc99fbe1fd">
  <xsd:schema xmlns:xsd="http://www.w3.org/2001/XMLSchema" xmlns:xs="http://www.w3.org/2001/XMLSchema" xmlns:p="http://schemas.microsoft.com/office/2006/metadata/properties" xmlns:ns1="http://schemas.microsoft.com/sharepoint/v3" xmlns:ns3="4bbbd211-eb64-4db2-ade5-d729a300e161" targetNamespace="http://schemas.microsoft.com/office/2006/metadata/properties" ma:root="true" ma:fieldsID="a9939363bae1a2383adb0d41f86a2e41" ns1:_="" ns3:_="">
    <xsd:import namespace="http://schemas.microsoft.com/sharepoint/v3"/>
    <xsd:import namespace="4bbbd211-eb64-4db2-ade5-d729a300e161"/>
    <xsd:element name="properties">
      <xsd:complexType>
        <xsd:sequence>
          <xsd:element name="documentManagement">
            <xsd:complexType>
              <xsd:all>
                <xsd:element ref="ns1:PublishingStartDate" minOccurs="0"/>
                <xsd:element ref="ns1:PublishingExpiration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bd211-eb64-4db2-ade5-d729a300e161"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069F0-8424-42BB-8E50-7157123B3496}">
  <ds:schemaRefs>
    <ds:schemaRef ds:uri="http://schemas.microsoft.com/sharepoint/events"/>
  </ds:schemaRefs>
</ds:datastoreItem>
</file>

<file path=customXml/itemProps2.xml><?xml version="1.0" encoding="utf-8"?>
<ds:datastoreItem xmlns:ds="http://schemas.openxmlformats.org/officeDocument/2006/customXml" ds:itemID="{2C976623-BE9A-44C4-B0C7-DAD237ADC4A5}">
  <ds:schemaRefs>
    <ds:schemaRef ds:uri="http://schemas.microsoft.com/sharepoint/v3/contenttype/forms"/>
  </ds:schemaRefs>
</ds:datastoreItem>
</file>

<file path=customXml/itemProps3.xml><?xml version="1.0" encoding="utf-8"?>
<ds:datastoreItem xmlns:ds="http://schemas.openxmlformats.org/officeDocument/2006/customXml" ds:itemID="{BE346309-A8A0-488B-9873-5841F7A82FDF}">
  <ds:schemaRefs>
    <ds:schemaRef ds:uri="http://schemas.microsoft.com/office/2006/metadata/properties"/>
    <ds:schemaRef ds:uri="http://schemas.microsoft.com/office/infopath/2007/PartnerControls"/>
    <ds:schemaRef ds:uri="http://schemas.microsoft.com/sharepoint/v3"/>
    <ds:schemaRef ds:uri="4bbbd211-eb64-4db2-ade5-d729a300e161"/>
    <ds:schemaRef ds:uri="1c88734f-45cf-4ee3-8ac1-e8e10e08d449"/>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3E49CF74-BC6F-4DAF-ADD5-317BAC3D2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bbd211-eb64-4db2-ade5-d729a300e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FA9C7C-D89D-40AB-A58C-A3565735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McArthur</dc:creator>
  <cp:lastModifiedBy>Kerr, Rhona</cp:lastModifiedBy>
  <cp:revision>23</cp:revision>
  <cp:lastPrinted>2018-07-31T16:36:00Z</cp:lastPrinted>
  <dcterms:created xsi:type="dcterms:W3CDTF">2020-03-27T15:02:00Z</dcterms:created>
  <dcterms:modified xsi:type="dcterms:W3CDTF">2020-03-31T13:13:00Z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0x010100FAB92D56C553A849B3EAA1B17C49376F</vt:lpwstr>
  </property>
  <property fmtid="{D5CDD505-2E9C-101B-9397-08002B2CF9AE}" pid="3" name="_dlc_DocIdItemGuid">
    <vt:lpwstr>866b744b-4c57-4468-b91a-b3d06e2c327b</vt:lpwstr>
  </property>
  <property fmtid="{D5CDD505-2E9C-101B-9397-08002B2CF9AE}" pid="4" name="Objective-Id">
    <vt:lpwstr>A27709683</vt:lpwstr>
  </property>
  <property fmtid="{D5CDD505-2E9C-101B-9397-08002B2CF9AE}" pid="5" name="Objective-Title">
    <vt:lpwstr>COVID Business Support Fund - Application Form - master for circulation - updated 30March 2020</vt:lpwstr>
  </property>
  <property fmtid="{D5CDD505-2E9C-101B-9397-08002B2CF9AE}" pid="6" name="Objective-Description">
    <vt:lpwstr/>
  </property>
  <property fmtid="{D5CDD505-2E9C-101B-9397-08002B2CF9AE}" pid="7" name="Objective-CreationStamp">
    <vt:filetime>2020-03-27T14:02:21Z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2020-03-31T07:43:02Z</vt:filetime>
  </property>
  <property fmtid="{D5CDD505-2E9C-101B-9397-08002B2CF9AE}" pid="11" name="Objective-ModificationStamp">
    <vt:filetime>2020-03-31T07:43:02Z</vt:filetime>
  </property>
  <property fmtid="{D5CDD505-2E9C-101B-9397-08002B2CF9AE}" pid="12" name="Objective-Owner">
    <vt:lpwstr>Reid, Sandra SM (u114431)</vt:lpwstr>
  </property>
  <property fmtid="{D5CDD505-2E9C-101B-9397-08002B2CF9AE}" pid="13" name="Objective-Path">
    <vt:lpwstr>Objective Global Folder:SG File Plan:Government, politics and public administration:Local government:Finance - Council tax and non-domestic rates:Advice and policy: Finance - Council tax and non-domestic rates:Covid19: Business support fund for ratepayers</vt:lpwstr>
  </property>
  <property fmtid="{D5CDD505-2E9C-101B-9397-08002B2CF9AE}" pid="14" name="Objective-Parent">
    <vt:lpwstr>Covid19: Business support fund for ratepayers: 2020-2025</vt:lpwstr>
  </property>
  <property fmtid="{D5CDD505-2E9C-101B-9397-08002B2CF9AE}" pid="15" name="Objective-State">
    <vt:lpwstr>Published</vt:lpwstr>
  </property>
  <property fmtid="{D5CDD505-2E9C-101B-9397-08002B2CF9AE}" pid="16" name="Objective-VersionId">
    <vt:lpwstr>vA40236460</vt:lpwstr>
  </property>
  <property fmtid="{D5CDD505-2E9C-101B-9397-08002B2CF9AE}" pid="17" name="Objective-Version">
    <vt:lpwstr>6.0</vt:lpwstr>
  </property>
  <property fmtid="{D5CDD505-2E9C-101B-9397-08002B2CF9AE}" pid="18" name="Objective-VersionNumber">
    <vt:r8>8</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MSIP_Label_3b3750b7-94b5-4b05-b3b0-f7f4a358dbcf_Enabled">
    <vt:lpwstr>True</vt:lpwstr>
  </property>
  <property fmtid="{D5CDD505-2E9C-101B-9397-08002B2CF9AE}" pid="35" name="MSIP_Label_3b3750b7-94b5-4b05-b3b0-f7f4a358dbcf_SiteId">
    <vt:lpwstr>bd2e1df6-8d5a-4867-a647-487c2a7402de</vt:lpwstr>
  </property>
  <property fmtid="{D5CDD505-2E9C-101B-9397-08002B2CF9AE}" pid="36" name="MSIP_Label_3b3750b7-94b5-4b05-b3b0-f7f4a358dbcf_Owner">
    <vt:lpwstr>rhona.kerr@dumgal.gov.uk</vt:lpwstr>
  </property>
  <property fmtid="{D5CDD505-2E9C-101B-9397-08002B2CF9AE}" pid="37" name="MSIP_Label_3b3750b7-94b5-4b05-b3b0-f7f4a358dbcf_SetDate">
    <vt:lpwstr>2020-03-31T13:05:25.6688946Z</vt:lpwstr>
  </property>
  <property fmtid="{D5CDD505-2E9C-101B-9397-08002B2CF9AE}" pid="38" name="MSIP_Label_3b3750b7-94b5-4b05-b3b0-f7f4a358dbcf_Name">
    <vt:lpwstr>Public</vt:lpwstr>
  </property>
  <property fmtid="{D5CDD505-2E9C-101B-9397-08002B2CF9AE}" pid="39" name="MSIP_Label_3b3750b7-94b5-4b05-b3b0-f7f4a358dbcf_Application">
    <vt:lpwstr>Microsoft Azure Information Protection</vt:lpwstr>
  </property>
  <property fmtid="{D5CDD505-2E9C-101B-9397-08002B2CF9AE}" pid="40" name="MSIP_Label_3b3750b7-94b5-4b05-b3b0-f7f4a358dbcf_ActionId">
    <vt:lpwstr>eb91c2f4-09aa-4b9d-b421-07f3b763def8</vt:lpwstr>
  </property>
  <property fmtid="{D5CDD505-2E9C-101B-9397-08002B2CF9AE}" pid="41" name="MSIP_Label_3b3750b7-94b5-4b05-b3b0-f7f4a358dbcf_Extended_MSFT_Method">
    <vt:lpwstr>Manual</vt:lpwstr>
  </property>
  <property fmtid="{D5CDD505-2E9C-101B-9397-08002B2CF9AE}" pid="42" name="Sensitivity">
    <vt:lpwstr>Public</vt:lpwstr>
  </property>
</Properties>
</file>